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5D" w:rsidRPr="0051765D" w:rsidRDefault="0051765D" w:rsidP="0051765D">
      <w:pPr>
        <w:keepNext/>
        <w:tabs>
          <w:tab w:val="clear" w:pos="708"/>
        </w:tabs>
        <w:spacing w:before="240" w:after="60"/>
        <w:outlineLvl w:val="2"/>
        <w:rPr>
          <w:rFonts w:ascii="Arial" w:hAnsi="Arial"/>
          <w:b/>
          <w:bCs/>
          <w:szCs w:val="26"/>
        </w:rPr>
      </w:pPr>
      <w:r w:rsidRPr="0051765D">
        <w:rPr>
          <w:rFonts w:ascii="Arial" w:hAnsi="Arial"/>
          <w:b/>
          <w:bCs/>
          <w:szCs w:val="26"/>
        </w:rPr>
        <w:t>Извещение о проведении  закупки № __</w:t>
      </w:r>
      <w:r w:rsidR="00420885">
        <w:rPr>
          <w:rFonts w:ascii="Arial" w:hAnsi="Arial"/>
          <w:b/>
          <w:bCs/>
          <w:szCs w:val="26"/>
        </w:rPr>
        <w:t>________________ от 28 марта 2016</w:t>
      </w:r>
      <w:r w:rsidRPr="0051765D">
        <w:rPr>
          <w:rFonts w:ascii="Arial" w:hAnsi="Arial"/>
          <w:b/>
          <w:bCs/>
          <w:szCs w:val="26"/>
        </w:rPr>
        <w:t>г.</w:t>
      </w:r>
    </w:p>
    <w:p w:rsidR="0051765D" w:rsidRPr="0051765D" w:rsidRDefault="0051765D" w:rsidP="0051765D">
      <w:pPr>
        <w:autoSpaceDE w:val="0"/>
        <w:autoSpaceDN w:val="0"/>
        <w:adjustRightInd w:val="0"/>
        <w:spacing w:line="276" w:lineRule="auto"/>
        <w:jc w:val="center"/>
        <w:outlineLvl w:val="0"/>
        <w:rPr>
          <w:b/>
        </w:rPr>
      </w:pPr>
    </w:p>
    <w:tbl>
      <w:tblPr>
        <w:tblW w:w="106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252"/>
        <w:gridCol w:w="5760"/>
      </w:tblGrid>
      <w:tr w:rsidR="0051765D" w:rsidRPr="0051765D" w:rsidTr="002B5A68">
        <w:tc>
          <w:tcPr>
            <w:tcW w:w="644" w:type="dxa"/>
            <w:shd w:val="clear" w:color="auto" w:fill="auto"/>
          </w:tcPr>
          <w:p w:rsidR="0051765D" w:rsidRPr="0051765D" w:rsidRDefault="0051765D" w:rsidP="0051765D">
            <w:pPr>
              <w:spacing w:line="276" w:lineRule="auto"/>
              <w:jc w:val="center"/>
              <w:rPr>
                <w:sz w:val="22"/>
                <w:szCs w:val="22"/>
              </w:rPr>
            </w:pPr>
          </w:p>
          <w:p w:rsidR="0051765D" w:rsidRPr="0051765D" w:rsidRDefault="0051765D" w:rsidP="0051765D">
            <w:pPr>
              <w:spacing w:line="276" w:lineRule="auto"/>
              <w:jc w:val="center"/>
              <w:rPr>
                <w:sz w:val="22"/>
                <w:szCs w:val="22"/>
              </w:rPr>
            </w:pPr>
            <w:r w:rsidRPr="0051765D">
              <w:rPr>
                <w:sz w:val="22"/>
                <w:szCs w:val="22"/>
              </w:rPr>
              <w:t>1.</w:t>
            </w:r>
          </w:p>
        </w:tc>
        <w:tc>
          <w:tcPr>
            <w:tcW w:w="4252" w:type="dxa"/>
            <w:shd w:val="clear" w:color="auto" w:fill="auto"/>
          </w:tcPr>
          <w:p w:rsidR="0051765D" w:rsidRPr="0051765D" w:rsidRDefault="0051765D" w:rsidP="0051765D">
            <w:pPr>
              <w:spacing w:line="276" w:lineRule="auto"/>
              <w:jc w:val="center"/>
              <w:rPr>
                <w:sz w:val="22"/>
                <w:szCs w:val="22"/>
              </w:rPr>
            </w:pPr>
            <w:r w:rsidRPr="0051765D">
              <w:rPr>
                <w:sz w:val="22"/>
                <w:szCs w:val="22"/>
              </w:rPr>
              <w:t>способ закупки (конкурс, аукцион или иной     предусмотренный положением о закупке способ);</w:t>
            </w:r>
          </w:p>
        </w:tc>
        <w:tc>
          <w:tcPr>
            <w:tcW w:w="5760" w:type="dxa"/>
            <w:shd w:val="clear" w:color="auto" w:fill="auto"/>
            <w:vAlign w:val="center"/>
          </w:tcPr>
          <w:p w:rsidR="0051765D" w:rsidRPr="0051765D" w:rsidRDefault="007206BA" w:rsidP="0051765D">
            <w:pPr>
              <w:spacing w:line="276" w:lineRule="auto"/>
              <w:jc w:val="center"/>
              <w:rPr>
                <w:sz w:val="22"/>
                <w:szCs w:val="22"/>
              </w:rPr>
            </w:pPr>
            <w:r>
              <w:rPr>
                <w:sz w:val="22"/>
                <w:szCs w:val="22"/>
              </w:rPr>
              <w:t>Аукцион</w:t>
            </w:r>
          </w:p>
        </w:tc>
      </w:tr>
      <w:tr w:rsidR="0051765D" w:rsidRPr="0051765D" w:rsidTr="002B5A68">
        <w:tc>
          <w:tcPr>
            <w:tcW w:w="644" w:type="dxa"/>
            <w:shd w:val="clear" w:color="auto" w:fill="auto"/>
          </w:tcPr>
          <w:p w:rsidR="0051765D" w:rsidRPr="0051765D" w:rsidRDefault="0051765D" w:rsidP="0051765D">
            <w:pPr>
              <w:spacing w:line="276" w:lineRule="auto"/>
              <w:jc w:val="center"/>
              <w:rPr>
                <w:sz w:val="22"/>
                <w:szCs w:val="22"/>
              </w:rPr>
            </w:pPr>
          </w:p>
          <w:p w:rsidR="0051765D" w:rsidRPr="0051765D" w:rsidRDefault="0051765D" w:rsidP="0051765D">
            <w:pPr>
              <w:spacing w:line="276" w:lineRule="auto"/>
              <w:jc w:val="center"/>
              <w:rPr>
                <w:sz w:val="22"/>
                <w:szCs w:val="22"/>
              </w:rPr>
            </w:pPr>
          </w:p>
          <w:p w:rsidR="0051765D" w:rsidRPr="0051765D" w:rsidRDefault="0051765D" w:rsidP="0051765D">
            <w:pPr>
              <w:spacing w:line="276" w:lineRule="auto"/>
              <w:jc w:val="center"/>
              <w:rPr>
                <w:sz w:val="22"/>
                <w:szCs w:val="22"/>
              </w:rPr>
            </w:pPr>
          </w:p>
          <w:p w:rsidR="0051765D" w:rsidRPr="0051765D" w:rsidRDefault="0051765D" w:rsidP="0051765D">
            <w:pPr>
              <w:spacing w:line="276" w:lineRule="auto"/>
              <w:jc w:val="center"/>
              <w:rPr>
                <w:sz w:val="22"/>
                <w:szCs w:val="22"/>
              </w:rPr>
            </w:pPr>
            <w:r w:rsidRPr="0051765D">
              <w:rPr>
                <w:sz w:val="22"/>
                <w:szCs w:val="22"/>
              </w:rPr>
              <w:t>2.</w:t>
            </w:r>
          </w:p>
        </w:tc>
        <w:tc>
          <w:tcPr>
            <w:tcW w:w="4252" w:type="dxa"/>
            <w:shd w:val="clear" w:color="auto" w:fill="auto"/>
            <w:vAlign w:val="center"/>
          </w:tcPr>
          <w:p w:rsidR="0051765D" w:rsidRPr="0051765D" w:rsidRDefault="0051765D" w:rsidP="0051765D">
            <w:pPr>
              <w:spacing w:line="276" w:lineRule="auto"/>
              <w:jc w:val="center"/>
              <w:rPr>
                <w:sz w:val="22"/>
                <w:szCs w:val="22"/>
              </w:rPr>
            </w:pPr>
            <w:r w:rsidRPr="0051765D">
              <w:rPr>
                <w:sz w:val="22"/>
                <w:szCs w:val="22"/>
              </w:rPr>
              <w:t>наименование, место нахождения, почтовый адрес, адрес электронной почты, номер контактного телефона Заказчика;</w:t>
            </w:r>
          </w:p>
        </w:tc>
        <w:tc>
          <w:tcPr>
            <w:tcW w:w="5760" w:type="dxa"/>
            <w:shd w:val="clear" w:color="auto" w:fill="auto"/>
          </w:tcPr>
          <w:p w:rsidR="0051765D" w:rsidRPr="0051765D" w:rsidRDefault="0051765D" w:rsidP="0051765D">
            <w:pPr>
              <w:spacing w:line="276" w:lineRule="auto"/>
              <w:rPr>
                <w:sz w:val="22"/>
                <w:szCs w:val="22"/>
              </w:rPr>
            </w:pPr>
            <w:r w:rsidRPr="0051765D">
              <w:rPr>
                <w:sz w:val="22"/>
                <w:szCs w:val="22"/>
              </w:rPr>
              <w:t>ООО «КАМАЗ-Энерго»</w:t>
            </w:r>
          </w:p>
          <w:p w:rsidR="0051765D" w:rsidRPr="0051765D" w:rsidRDefault="0051765D" w:rsidP="0051765D">
            <w:pPr>
              <w:spacing w:line="276" w:lineRule="auto"/>
              <w:rPr>
                <w:sz w:val="22"/>
                <w:szCs w:val="22"/>
              </w:rPr>
            </w:pPr>
            <w:r w:rsidRPr="0051765D">
              <w:rPr>
                <w:sz w:val="22"/>
                <w:szCs w:val="22"/>
              </w:rPr>
              <w:t xml:space="preserve">Место нахождения: 423800, РФ, РТ </w:t>
            </w:r>
          </w:p>
          <w:p w:rsidR="0051765D" w:rsidRPr="0051765D" w:rsidRDefault="0051765D" w:rsidP="0051765D">
            <w:pPr>
              <w:spacing w:line="276" w:lineRule="auto"/>
              <w:rPr>
                <w:sz w:val="22"/>
                <w:szCs w:val="22"/>
              </w:rPr>
            </w:pPr>
            <w:r w:rsidRPr="0051765D">
              <w:rPr>
                <w:sz w:val="22"/>
                <w:szCs w:val="22"/>
              </w:rPr>
              <w:t xml:space="preserve">г. Набережные Челны, Промышленно-коммунальная зона,  </w:t>
            </w:r>
            <w:proofErr w:type="spellStart"/>
            <w:r w:rsidRPr="0051765D">
              <w:rPr>
                <w:sz w:val="22"/>
                <w:szCs w:val="22"/>
              </w:rPr>
              <w:t>промзона</w:t>
            </w:r>
            <w:proofErr w:type="spellEnd"/>
            <w:r w:rsidRPr="0051765D">
              <w:rPr>
                <w:sz w:val="22"/>
                <w:szCs w:val="22"/>
              </w:rPr>
              <w:t xml:space="preserve">, </w:t>
            </w:r>
          </w:p>
          <w:p w:rsidR="0051765D" w:rsidRPr="0051765D" w:rsidRDefault="0051765D" w:rsidP="0051765D">
            <w:pPr>
              <w:spacing w:line="276" w:lineRule="auto"/>
              <w:rPr>
                <w:sz w:val="22"/>
                <w:szCs w:val="22"/>
              </w:rPr>
            </w:pPr>
            <w:r w:rsidRPr="0051765D">
              <w:rPr>
                <w:sz w:val="22"/>
                <w:szCs w:val="22"/>
              </w:rPr>
              <w:t>ул. Промышленная д.73</w:t>
            </w:r>
          </w:p>
          <w:p w:rsidR="0051765D" w:rsidRPr="0051765D" w:rsidRDefault="0051765D" w:rsidP="0051765D">
            <w:pPr>
              <w:spacing w:line="276" w:lineRule="auto"/>
              <w:rPr>
                <w:sz w:val="22"/>
                <w:szCs w:val="22"/>
              </w:rPr>
            </w:pPr>
            <w:r w:rsidRPr="0051765D">
              <w:rPr>
                <w:sz w:val="22"/>
                <w:szCs w:val="22"/>
              </w:rPr>
              <w:t>Почтовый адрес: 423827, РТ г. Набережные Челны,</w:t>
            </w:r>
          </w:p>
          <w:p w:rsidR="0051765D" w:rsidRPr="0051765D" w:rsidRDefault="0051765D" w:rsidP="0051765D">
            <w:pPr>
              <w:spacing w:line="276" w:lineRule="auto"/>
              <w:rPr>
                <w:sz w:val="22"/>
                <w:szCs w:val="22"/>
              </w:rPr>
            </w:pPr>
            <w:r w:rsidRPr="0051765D">
              <w:rPr>
                <w:sz w:val="22"/>
                <w:szCs w:val="22"/>
              </w:rPr>
              <w:t xml:space="preserve">  </w:t>
            </w:r>
            <w:proofErr w:type="spellStart"/>
            <w:proofErr w:type="gramStart"/>
            <w:r w:rsidRPr="0051765D">
              <w:rPr>
                <w:sz w:val="22"/>
                <w:szCs w:val="22"/>
              </w:rPr>
              <w:t>пр</w:t>
            </w:r>
            <w:proofErr w:type="spellEnd"/>
            <w:proofErr w:type="gramEnd"/>
            <w:r w:rsidRPr="0051765D">
              <w:rPr>
                <w:sz w:val="22"/>
                <w:szCs w:val="22"/>
              </w:rPr>
              <w:t xml:space="preserve"> - т Автозаводский, д.2</w:t>
            </w:r>
          </w:p>
          <w:p w:rsidR="0051765D" w:rsidRPr="0051765D" w:rsidRDefault="0051765D" w:rsidP="0051765D">
            <w:pPr>
              <w:spacing w:line="276" w:lineRule="auto"/>
              <w:rPr>
                <w:sz w:val="22"/>
                <w:szCs w:val="22"/>
              </w:rPr>
            </w:pPr>
            <w:r w:rsidRPr="0051765D">
              <w:rPr>
                <w:sz w:val="22"/>
                <w:szCs w:val="22"/>
              </w:rPr>
              <w:t xml:space="preserve">Адрес электронной почты: </w:t>
            </w:r>
            <w:hyperlink r:id="rId7" w:history="1">
              <w:r w:rsidRPr="0051765D">
                <w:rPr>
                  <w:color w:val="0000FF"/>
                  <w:sz w:val="22"/>
                  <w:szCs w:val="22"/>
                  <w:u w:val="single"/>
                  <w:lang w:val="en-US"/>
                </w:rPr>
                <w:t>ke</w:t>
              </w:r>
              <w:r w:rsidRPr="0051765D">
                <w:rPr>
                  <w:color w:val="0000FF"/>
                  <w:sz w:val="22"/>
                  <w:szCs w:val="22"/>
                  <w:u w:val="single"/>
                </w:rPr>
                <w:t>-</w:t>
              </w:r>
              <w:r w:rsidRPr="0051765D">
                <w:rPr>
                  <w:color w:val="0000FF"/>
                  <w:sz w:val="22"/>
                  <w:szCs w:val="22"/>
                  <w:u w:val="single"/>
                  <w:lang w:val="en-US"/>
                </w:rPr>
                <w:t>priem</w:t>
              </w:r>
              <w:r w:rsidRPr="0051765D">
                <w:rPr>
                  <w:color w:val="0000FF"/>
                  <w:sz w:val="22"/>
                  <w:szCs w:val="22"/>
                  <w:u w:val="single"/>
                </w:rPr>
                <w:t>@kamaz.org</w:t>
              </w:r>
            </w:hyperlink>
            <w:r w:rsidRPr="0051765D">
              <w:rPr>
                <w:color w:val="FF0000"/>
                <w:sz w:val="22"/>
                <w:szCs w:val="22"/>
              </w:rPr>
              <w:t xml:space="preserve">           </w:t>
            </w:r>
            <w:r w:rsidRPr="0051765D">
              <w:rPr>
                <w:sz w:val="22"/>
                <w:szCs w:val="22"/>
              </w:rPr>
              <w:t>(8552) 37–28-96</w:t>
            </w:r>
          </w:p>
        </w:tc>
      </w:tr>
      <w:tr w:rsidR="0051765D" w:rsidRPr="0051765D" w:rsidTr="002B5A68">
        <w:trPr>
          <w:trHeight w:val="1663"/>
        </w:trPr>
        <w:tc>
          <w:tcPr>
            <w:tcW w:w="644" w:type="dxa"/>
            <w:tcBorders>
              <w:right w:val="single" w:sz="4" w:space="0" w:color="auto"/>
            </w:tcBorders>
            <w:shd w:val="clear" w:color="auto" w:fill="auto"/>
          </w:tcPr>
          <w:p w:rsidR="0051765D" w:rsidRPr="0051765D" w:rsidRDefault="0051765D" w:rsidP="0051765D">
            <w:pPr>
              <w:spacing w:line="276" w:lineRule="auto"/>
              <w:jc w:val="center"/>
              <w:rPr>
                <w:sz w:val="22"/>
                <w:szCs w:val="22"/>
              </w:rPr>
            </w:pPr>
          </w:p>
          <w:p w:rsidR="0051765D" w:rsidRPr="0051765D" w:rsidRDefault="0051765D" w:rsidP="0051765D">
            <w:pPr>
              <w:spacing w:line="276" w:lineRule="auto"/>
              <w:jc w:val="center"/>
              <w:rPr>
                <w:sz w:val="22"/>
                <w:szCs w:val="22"/>
              </w:rPr>
            </w:pPr>
            <w:r w:rsidRPr="0051765D">
              <w:rPr>
                <w:sz w:val="22"/>
                <w:szCs w:val="22"/>
              </w:rPr>
              <w:t>3.</w:t>
            </w:r>
          </w:p>
        </w:tc>
        <w:tc>
          <w:tcPr>
            <w:tcW w:w="4252" w:type="dxa"/>
            <w:tcBorders>
              <w:left w:val="single" w:sz="4" w:space="0" w:color="auto"/>
            </w:tcBorders>
            <w:shd w:val="clear" w:color="auto" w:fill="auto"/>
          </w:tcPr>
          <w:p w:rsidR="0051765D" w:rsidRPr="0051765D" w:rsidRDefault="0051765D" w:rsidP="0051765D">
            <w:pPr>
              <w:spacing w:line="276" w:lineRule="auto"/>
              <w:jc w:val="center"/>
              <w:rPr>
                <w:sz w:val="22"/>
                <w:szCs w:val="22"/>
              </w:rPr>
            </w:pPr>
          </w:p>
          <w:p w:rsidR="0051765D" w:rsidRPr="0051765D" w:rsidRDefault="0051765D" w:rsidP="0051765D">
            <w:pPr>
              <w:spacing w:line="276" w:lineRule="auto"/>
              <w:jc w:val="center"/>
              <w:rPr>
                <w:sz w:val="22"/>
                <w:szCs w:val="22"/>
              </w:rPr>
            </w:pPr>
            <w:r w:rsidRPr="0051765D">
              <w:rPr>
                <w:sz w:val="22"/>
                <w:szCs w:val="22"/>
              </w:rPr>
              <w:t xml:space="preserve">предмет договора с указанием </w:t>
            </w:r>
          </w:p>
          <w:p w:rsidR="0051765D" w:rsidRPr="0051765D" w:rsidRDefault="0051765D" w:rsidP="0051765D">
            <w:pPr>
              <w:spacing w:line="276" w:lineRule="auto"/>
              <w:jc w:val="center"/>
              <w:rPr>
                <w:sz w:val="22"/>
                <w:szCs w:val="22"/>
              </w:rPr>
            </w:pPr>
            <w:r w:rsidRPr="0051765D">
              <w:rPr>
                <w:sz w:val="22"/>
                <w:szCs w:val="22"/>
              </w:rPr>
              <w:t xml:space="preserve">количества поставляемого товара, </w:t>
            </w:r>
          </w:p>
          <w:p w:rsidR="0051765D" w:rsidRPr="0051765D" w:rsidRDefault="0051765D" w:rsidP="0051765D">
            <w:pPr>
              <w:spacing w:line="276" w:lineRule="auto"/>
              <w:jc w:val="center"/>
              <w:rPr>
                <w:sz w:val="22"/>
                <w:szCs w:val="22"/>
              </w:rPr>
            </w:pPr>
            <w:r w:rsidRPr="0051765D">
              <w:rPr>
                <w:sz w:val="22"/>
                <w:szCs w:val="22"/>
              </w:rPr>
              <w:t xml:space="preserve">объема выполняемых работ, </w:t>
            </w:r>
          </w:p>
          <w:p w:rsidR="0051765D" w:rsidRPr="0051765D" w:rsidRDefault="0051765D" w:rsidP="0051765D">
            <w:pPr>
              <w:spacing w:line="276" w:lineRule="auto"/>
              <w:jc w:val="center"/>
              <w:rPr>
                <w:sz w:val="22"/>
                <w:szCs w:val="22"/>
              </w:rPr>
            </w:pPr>
            <w:r w:rsidRPr="0051765D">
              <w:rPr>
                <w:sz w:val="22"/>
                <w:szCs w:val="22"/>
              </w:rPr>
              <w:t xml:space="preserve">оказываемых услуг  </w:t>
            </w:r>
          </w:p>
        </w:tc>
        <w:tc>
          <w:tcPr>
            <w:tcW w:w="5760" w:type="dxa"/>
            <w:shd w:val="clear" w:color="auto" w:fill="auto"/>
          </w:tcPr>
          <w:p w:rsidR="0051765D" w:rsidRPr="0051765D" w:rsidRDefault="0051765D" w:rsidP="0051765D">
            <w:pPr>
              <w:spacing w:line="276" w:lineRule="auto"/>
              <w:rPr>
                <w:ins w:id="0" w:author="Казакова Наталья Валентиновна" w:date="2015-05-14T10:18:00Z"/>
              </w:rPr>
            </w:pPr>
            <w:ins w:id="1" w:author="Казакова Наталья Валентиновна" w:date="2015-05-14T10:18:00Z">
              <w:r w:rsidRPr="0051765D">
                <w:t xml:space="preserve">Закупка: </w:t>
              </w:r>
            </w:ins>
            <w:r w:rsidRPr="0051765D">
              <w:t xml:space="preserve">  </w:t>
            </w:r>
          </w:p>
          <w:p w:rsidR="0051765D" w:rsidRPr="0051765D" w:rsidRDefault="0051765D" w:rsidP="0051765D">
            <w:pPr>
              <w:tabs>
                <w:tab w:val="clear" w:pos="708"/>
              </w:tabs>
              <w:spacing w:line="276" w:lineRule="auto"/>
              <w:rPr>
                <w:b/>
              </w:rPr>
            </w:pPr>
            <w:r w:rsidRPr="0051765D">
              <w:t>- Аммиак жидкий технический марка</w:t>
            </w:r>
            <w:proofErr w:type="gramStart"/>
            <w:r w:rsidRPr="0051765D">
              <w:t xml:space="preserve"> А</w:t>
            </w:r>
            <w:proofErr w:type="gramEnd"/>
            <w:r w:rsidRPr="0051765D">
              <w:t xml:space="preserve"> (ГОСТ 6221-90) </w:t>
            </w:r>
            <w:r w:rsidRPr="0051765D">
              <w:rPr>
                <w:sz w:val="22"/>
                <w:szCs w:val="22"/>
              </w:rPr>
              <w:t xml:space="preserve">ориентировочный  график поставки  из расчета на двенадцать календарных месяцев </w:t>
            </w:r>
            <w:r w:rsidRPr="0051765D">
              <w:t xml:space="preserve">- 60,0 </w:t>
            </w:r>
            <w:proofErr w:type="spellStart"/>
            <w:r w:rsidRPr="0051765D">
              <w:t>тн</w:t>
            </w:r>
            <w:proofErr w:type="spellEnd"/>
            <w:r w:rsidRPr="0051765D">
              <w:t>. в год.</w:t>
            </w:r>
          </w:p>
          <w:p w:rsidR="0051765D" w:rsidRPr="0051765D" w:rsidRDefault="0051765D" w:rsidP="0051765D">
            <w:pPr>
              <w:tabs>
                <w:tab w:val="clear" w:pos="708"/>
              </w:tabs>
              <w:spacing w:line="276" w:lineRule="auto"/>
              <w:rPr>
                <w:b/>
              </w:rPr>
            </w:pPr>
            <w:r w:rsidRPr="0051765D">
              <w:rPr>
                <w:sz w:val="22"/>
                <w:szCs w:val="22"/>
              </w:rPr>
              <w:t>(Приложение № 4 к Закупочной документации)</w:t>
            </w:r>
          </w:p>
          <w:p w:rsidR="0051765D" w:rsidRPr="0051765D" w:rsidRDefault="0051765D" w:rsidP="0051765D">
            <w:pPr>
              <w:rPr>
                <w:sz w:val="22"/>
                <w:szCs w:val="22"/>
              </w:rPr>
            </w:pPr>
          </w:p>
        </w:tc>
      </w:tr>
      <w:tr w:rsidR="0051765D" w:rsidRPr="0051765D" w:rsidTr="002B5A68">
        <w:trPr>
          <w:trHeight w:val="1031"/>
        </w:trPr>
        <w:tc>
          <w:tcPr>
            <w:tcW w:w="644" w:type="dxa"/>
            <w:tcBorders>
              <w:right w:val="single" w:sz="4" w:space="0" w:color="auto"/>
            </w:tcBorders>
            <w:shd w:val="clear" w:color="auto" w:fill="auto"/>
          </w:tcPr>
          <w:p w:rsidR="0051765D" w:rsidRPr="0051765D" w:rsidRDefault="0051765D" w:rsidP="0051765D">
            <w:pPr>
              <w:spacing w:line="276" w:lineRule="auto"/>
              <w:jc w:val="center"/>
              <w:rPr>
                <w:sz w:val="22"/>
                <w:szCs w:val="22"/>
              </w:rPr>
            </w:pPr>
          </w:p>
          <w:p w:rsidR="0051765D" w:rsidRPr="0051765D" w:rsidRDefault="0051765D" w:rsidP="0051765D">
            <w:pPr>
              <w:spacing w:line="276" w:lineRule="auto"/>
              <w:jc w:val="center"/>
              <w:rPr>
                <w:sz w:val="22"/>
                <w:szCs w:val="22"/>
              </w:rPr>
            </w:pPr>
          </w:p>
          <w:p w:rsidR="0051765D" w:rsidRPr="0051765D" w:rsidRDefault="0051765D" w:rsidP="0051765D">
            <w:pPr>
              <w:spacing w:line="276" w:lineRule="auto"/>
              <w:jc w:val="center"/>
              <w:rPr>
                <w:sz w:val="22"/>
                <w:szCs w:val="22"/>
              </w:rPr>
            </w:pPr>
            <w:r w:rsidRPr="0051765D">
              <w:rPr>
                <w:sz w:val="22"/>
                <w:szCs w:val="22"/>
              </w:rPr>
              <w:t>4.</w:t>
            </w:r>
          </w:p>
        </w:tc>
        <w:tc>
          <w:tcPr>
            <w:tcW w:w="4252" w:type="dxa"/>
            <w:tcBorders>
              <w:left w:val="single" w:sz="4" w:space="0" w:color="auto"/>
            </w:tcBorders>
            <w:shd w:val="clear" w:color="auto" w:fill="auto"/>
            <w:vAlign w:val="center"/>
          </w:tcPr>
          <w:p w:rsidR="0051765D" w:rsidRPr="0051765D" w:rsidRDefault="0051765D" w:rsidP="0051765D">
            <w:pPr>
              <w:spacing w:line="276" w:lineRule="auto"/>
              <w:jc w:val="center"/>
              <w:rPr>
                <w:sz w:val="22"/>
                <w:szCs w:val="22"/>
              </w:rPr>
            </w:pPr>
            <w:r w:rsidRPr="0051765D">
              <w:rPr>
                <w:sz w:val="22"/>
                <w:szCs w:val="22"/>
              </w:rPr>
              <w:t>место поставки товара, выполнения работ, оказания услуг</w:t>
            </w:r>
          </w:p>
        </w:tc>
        <w:tc>
          <w:tcPr>
            <w:tcW w:w="5760" w:type="dxa"/>
            <w:shd w:val="clear" w:color="auto" w:fill="auto"/>
          </w:tcPr>
          <w:p w:rsidR="0051765D" w:rsidRPr="0051765D" w:rsidRDefault="0051765D" w:rsidP="0051765D">
            <w:pPr>
              <w:spacing w:line="276" w:lineRule="auto"/>
              <w:jc w:val="center"/>
              <w:rPr>
                <w:sz w:val="22"/>
                <w:szCs w:val="22"/>
              </w:rPr>
            </w:pPr>
            <w:r w:rsidRPr="0051765D">
              <w:rPr>
                <w:sz w:val="22"/>
                <w:szCs w:val="22"/>
              </w:rPr>
              <w:t xml:space="preserve">РФ, РТ г. Набережные Челны, Промышленно коммунальная зона,  </w:t>
            </w:r>
            <w:proofErr w:type="spellStart"/>
            <w:r w:rsidRPr="0051765D">
              <w:rPr>
                <w:sz w:val="22"/>
                <w:szCs w:val="22"/>
              </w:rPr>
              <w:t>промзона</w:t>
            </w:r>
            <w:proofErr w:type="spellEnd"/>
            <w:r w:rsidRPr="0051765D">
              <w:rPr>
                <w:sz w:val="22"/>
                <w:szCs w:val="22"/>
              </w:rPr>
              <w:t xml:space="preserve">, </w:t>
            </w:r>
            <w:proofErr w:type="spellStart"/>
            <w:r w:rsidRPr="0051765D">
              <w:rPr>
                <w:sz w:val="22"/>
                <w:szCs w:val="22"/>
              </w:rPr>
              <w:t>ул</w:t>
            </w:r>
            <w:proofErr w:type="gramStart"/>
            <w:r w:rsidRPr="0051765D">
              <w:rPr>
                <w:sz w:val="22"/>
                <w:szCs w:val="22"/>
              </w:rPr>
              <w:t>.П</w:t>
            </w:r>
            <w:proofErr w:type="gramEnd"/>
            <w:r w:rsidRPr="0051765D">
              <w:rPr>
                <w:sz w:val="22"/>
                <w:szCs w:val="22"/>
              </w:rPr>
              <w:t>ромышленная</w:t>
            </w:r>
            <w:proofErr w:type="spellEnd"/>
            <w:r w:rsidRPr="0051765D">
              <w:rPr>
                <w:sz w:val="22"/>
                <w:szCs w:val="22"/>
              </w:rPr>
              <w:t xml:space="preserve"> д.73</w:t>
            </w:r>
          </w:p>
          <w:p w:rsidR="0051765D" w:rsidRPr="0051765D" w:rsidRDefault="0051765D" w:rsidP="0051765D">
            <w:pPr>
              <w:spacing w:line="276" w:lineRule="auto"/>
              <w:rPr>
                <w:sz w:val="22"/>
                <w:szCs w:val="22"/>
              </w:rPr>
            </w:pPr>
            <w:r w:rsidRPr="0051765D">
              <w:rPr>
                <w:sz w:val="22"/>
                <w:szCs w:val="22"/>
              </w:rPr>
              <w:t xml:space="preserve">Расходный склад жидкого аммиака (РСЖА) </w:t>
            </w:r>
          </w:p>
          <w:p w:rsidR="0051765D" w:rsidRPr="0051765D" w:rsidRDefault="0051765D" w:rsidP="0051765D">
            <w:pPr>
              <w:spacing w:line="276" w:lineRule="auto"/>
              <w:jc w:val="center"/>
              <w:rPr>
                <w:sz w:val="22"/>
                <w:szCs w:val="22"/>
              </w:rPr>
            </w:pPr>
          </w:p>
        </w:tc>
      </w:tr>
      <w:tr w:rsidR="0051765D" w:rsidRPr="0051765D" w:rsidTr="002B5A68">
        <w:tc>
          <w:tcPr>
            <w:tcW w:w="644" w:type="dxa"/>
            <w:shd w:val="clear" w:color="auto" w:fill="auto"/>
          </w:tcPr>
          <w:p w:rsidR="0051765D" w:rsidRPr="0051765D" w:rsidRDefault="0051765D" w:rsidP="0051765D">
            <w:pPr>
              <w:spacing w:line="276" w:lineRule="auto"/>
              <w:rPr>
                <w:sz w:val="22"/>
                <w:szCs w:val="22"/>
              </w:rPr>
            </w:pPr>
          </w:p>
          <w:p w:rsidR="0051765D" w:rsidRPr="0051765D" w:rsidRDefault="0051765D" w:rsidP="0051765D">
            <w:pPr>
              <w:spacing w:line="276" w:lineRule="auto"/>
              <w:rPr>
                <w:sz w:val="22"/>
                <w:szCs w:val="22"/>
              </w:rPr>
            </w:pPr>
            <w:r w:rsidRPr="0051765D">
              <w:rPr>
                <w:sz w:val="22"/>
                <w:szCs w:val="22"/>
              </w:rPr>
              <w:t xml:space="preserve">  5.</w:t>
            </w:r>
          </w:p>
        </w:tc>
        <w:tc>
          <w:tcPr>
            <w:tcW w:w="4252" w:type="dxa"/>
            <w:shd w:val="clear" w:color="auto" w:fill="auto"/>
          </w:tcPr>
          <w:p w:rsidR="0051765D" w:rsidRPr="0051765D" w:rsidRDefault="0051765D" w:rsidP="0051765D">
            <w:pPr>
              <w:spacing w:line="276" w:lineRule="auto"/>
              <w:rPr>
                <w:sz w:val="22"/>
                <w:szCs w:val="22"/>
              </w:rPr>
            </w:pPr>
          </w:p>
          <w:p w:rsidR="0051765D" w:rsidRPr="0051765D" w:rsidRDefault="0051765D" w:rsidP="0051765D">
            <w:pPr>
              <w:spacing w:line="276" w:lineRule="auto"/>
              <w:rPr>
                <w:sz w:val="22"/>
                <w:szCs w:val="22"/>
              </w:rPr>
            </w:pPr>
            <w:r w:rsidRPr="0051765D">
              <w:rPr>
                <w:sz w:val="22"/>
                <w:szCs w:val="22"/>
              </w:rPr>
              <w:t>Начальная (максимальная)  цена договора</w:t>
            </w:r>
          </w:p>
          <w:p w:rsidR="0051765D" w:rsidRPr="0051765D" w:rsidRDefault="0051765D" w:rsidP="0051765D">
            <w:pPr>
              <w:spacing w:line="276" w:lineRule="auto"/>
              <w:rPr>
                <w:sz w:val="22"/>
                <w:szCs w:val="22"/>
              </w:rPr>
            </w:pPr>
          </w:p>
        </w:tc>
        <w:tc>
          <w:tcPr>
            <w:tcW w:w="5760" w:type="dxa"/>
            <w:shd w:val="clear" w:color="auto" w:fill="auto"/>
          </w:tcPr>
          <w:p w:rsidR="0051765D" w:rsidRPr="0051765D" w:rsidRDefault="0051765D" w:rsidP="0051765D">
            <w:pPr>
              <w:spacing w:line="276" w:lineRule="auto"/>
              <w:rPr>
                <w:sz w:val="22"/>
                <w:szCs w:val="22"/>
              </w:rPr>
            </w:pPr>
          </w:p>
          <w:p w:rsidR="0051765D" w:rsidRPr="0051765D" w:rsidRDefault="0051765D" w:rsidP="0051765D">
            <w:pPr>
              <w:spacing w:line="276" w:lineRule="auto"/>
              <w:rPr>
                <w:sz w:val="22"/>
                <w:szCs w:val="22"/>
              </w:rPr>
            </w:pPr>
            <w:r w:rsidRPr="0051765D">
              <w:t>2 000 000,0  рублей с НДС с учетом ТЗР.</w:t>
            </w:r>
            <w:r w:rsidRPr="0051765D">
              <w:rPr>
                <w:sz w:val="22"/>
                <w:szCs w:val="22"/>
              </w:rPr>
              <w:t xml:space="preserve"> </w:t>
            </w:r>
          </w:p>
        </w:tc>
      </w:tr>
      <w:tr w:rsidR="0051765D" w:rsidRPr="0051765D" w:rsidTr="002B5A68">
        <w:tc>
          <w:tcPr>
            <w:tcW w:w="644" w:type="dxa"/>
            <w:shd w:val="clear" w:color="auto" w:fill="auto"/>
          </w:tcPr>
          <w:p w:rsidR="0051765D" w:rsidRPr="0051765D" w:rsidRDefault="0051765D" w:rsidP="0051765D">
            <w:pPr>
              <w:spacing w:line="276" w:lineRule="auto"/>
              <w:jc w:val="center"/>
              <w:rPr>
                <w:sz w:val="22"/>
                <w:szCs w:val="22"/>
              </w:rPr>
            </w:pPr>
          </w:p>
          <w:p w:rsidR="0051765D" w:rsidRPr="0051765D" w:rsidRDefault="0051765D" w:rsidP="0051765D">
            <w:pPr>
              <w:spacing w:line="276" w:lineRule="auto"/>
              <w:jc w:val="center"/>
              <w:rPr>
                <w:sz w:val="22"/>
                <w:szCs w:val="22"/>
              </w:rPr>
            </w:pPr>
            <w:r w:rsidRPr="0051765D">
              <w:rPr>
                <w:sz w:val="22"/>
                <w:szCs w:val="22"/>
              </w:rPr>
              <w:t>6.</w:t>
            </w:r>
          </w:p>
        </w:tc>
        <w:tc>
          <w:tcPr>
            <w:tcW w:w="4252" w:type="dxa"/>
            <w:shd w:val="clear" w:color="auto" w:fill="auto"/>
            <w:vAlign w:val="center"/>
          </w:tcPr>
          <w:p w:rsidR="0051765D" w:rsidRPr="0051765D" w:rsidRDefault="0051765D" w:rsidP="0051765D">
            <w:pPr>
              <w:spacing w:line="276" w:lineRule="auto"/>
              <w:jc w:val="center"/>
              <w:rPr>
                <w:sz w:val="22"/>
                <w:szCs w:val="22"/>
              </w:rPr>
            </w:pPr>
            <w:r w:rsidRPr="0051765D">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5760" w:type="dxa"/>
            <w:shd w:val="clear" w:color="auto" w:fill="auto"/>
          </w:tcPr>
          <w:p w:rsidR="0051765D" w:rsidRPr="0051765D" w:rsidRDefault="0051765D" w:rsidP="0051765D">
            <w:pPr>
              <w:spacing w:line="276" w:lineRule="auto"/>
              <w:rPr>
                <w:sz w:val="22"/>
                <w:szCs w:val="22"/>
              </w:rPr>
            </w:pPr>
            <w:r w:rsidRPr="0051765D">
              <w:rPr>
                <w:sz w:val="22"/>
                <w:szCs w:val="22"/>
              </w:rPr>
              <w:t xml:space="preserve">Закупочная документация предоставляется в электронном виде всем участникам на официальном сайте ООО «КАМАЗ-Энерго» </w:t>
            </w:r>
            <w:hyperlink r:id="rId8" w:history="1">
              <w:r w:rsidRPr="0051765D">
                <w:rPr>
                  <w:sz w:val="22"/>
                  <w:szCs w:val="22"/>
                </w:rPr>
                <w:t>http://www.kamaz-energo.ru/</w:t>
              </w:r>
            </w:hyperlink>
            <w:r w:rsidRPr="0051765D">
              <w:rPr>
                <w:sz w:val="22"/>
                <w:szCs w:val="22"/>
              </w:rPr>
              <w:t>, на сайте zakupki.gov.ru, а также в письменном виде по письменному запросу участников с момента размещения извещения и закупочной документации и по  «</w:t>
            </w:r>
            <w:r>
              <w:rPr>
                <w:sz w:val="22"/>
                <w:szCs w:val="22"/>
              </w:rPr>
              <w:t>22</w:t>
            </w:r>
            <w:r w:rsidRPr="0051765D">
              <w:rPr>
                <w:sz w:val="22"/>
                <w:szCs w:val="22"/>
              </w:rPr>
              <w:t xml:space="preserve"> » </w:t>
            </w:r>
            <w:r>
              <w:rPr>
                <w:sz w:val="22"/>
                <w:szCs w:val="22"/>
              </w:rPr>
              <w:t xml:space="preserve">апреля </w:t>
            </w:r>
            <w:r w:rsidRPr="0051765D">
              <w:rPr>
                <w:sz w:val="22"/>
                <w:szCs w:val="22"/>
              </w:rPr>
              <w:t xml:space="preserve">2015г. </w:t>
            </w:r>
            <w:r>
              <w:rPr>
                <w:sz w:val="22"/>
                <w:szCs w:val="22"/>
              </w:rPr>
              <w:t>до 15</w:t>
            </w:r>
            <w:r w:rsidRPr="0051765D">
              <w:rPr>
                <w:sz w:val="22"/>
                <w:szCs w:val="22"/>
              </w:rPr>
              <w:t>.00</w:t>
            </w:r>
            <w:r>
              <w:rPr>
                <w:sz w:val="22"/>
                <w:szCs w:val="22"/>
              </w:rPr>
              <w:t xml:space="preserve"> </w:t>
            </w:r>
            <w:r w:rsidRPr="0051765D">
              <w:rPr>
                <w:sz w:val="22"/>
                <w:szCs w:val="22"/>
              </w:rPr>
              <w:t>ч.</w:t>
            </w:r>
          </w:p>
        </w:tc>
      </w:tr>
      <w:tr w:rsidR="0051765D" w:rsidRPr="0051765D" w:rsidTr="002B5A68">
        <w:trPr>
          <w:trHeight w:val="2790"/>
        </w:trPr>
        <w:tc>
          <w:tcPr>
            <w:tcW w:w="644" w:type="dxa"/>
            <w:shd w:val="clear" w:color="auto" w:fill="auto"/>
          </w:tcPr>
          <w:p w:rsidR="0051765D" w:rsidRPr="0051765D" w:rsidRDefault="0051765D" w:rsidP="0051765D">
            <w:pPr>
              <w:autoSpaceDE w:val="0"/>
              <w:autoSpaceDN w:val="0"/>
              <w:adjustRightInd w:val="0"/>
              <w:spacing w:line="276" w:lineRule="auto"/>
              <w:jc w:val="center"/>
              <w:outlineLvl w:val="0"/>
              <w:rPr>
                <w:sz w:val="22"/>
                <w:szCs w:val="22"/>
              </w:rPr>
            </w:pPr>
          </w:p>
          <w:p w:rsidR="0051765D" w:rsidRPr="0051765D" w:rsidRDefault="0051765D" w:rsidP="0051765D">
            <w:pPr>
              <w:autoSpaceDE w:val="0"/>
              <w:autoSpaceDN w:val="0"/>
              <w:adjustRightInd w:val="0"/>
              <w:spacing w:line="276" w:lineRule="auto"/>
              <w:jc w:val="center"/>
              <w:outlineLvl w:val="0"/>
              <w:rPr>
                <w:sz w:val="22"/>
                <w:szCs w:val="22"/>
              </w:rPr>
            </w:pPr>
          </w:p>
          <w:p w:rsidR="0051765D" w:rsidRPr="0051765D" w:rsidRDefault="0051765D" w:rsidP="0051765D">
            <w:pPr>
              <w:autoSpaceDE w:val="0"/>
              <w:autoSpaceDN w:val="0"/>
              <w:adjustRightInd w:val="0"/>
              <w:spacing w:line="276" w:lineRule="auto"/>
              <w:jc w:val="center"/>
              <w:outlineLvl w:val="0"/>
              <w:rPr>
                <w:sz w:val="22"/>
                <w:szCs w:val="22"/>
              </w:rPr>
            </w:pPr>
          </w:p>
          <w:p w:rsidR="0051765D" w:rsidRPr="0051765D" w:rsidRDefault="0051765D" w:rsidP="0051765D">
            <w:pPr>
              <w:autoSpaceDE w:val="0"/>
              <w:autoSpaceDN w:val="0"/>
              <w:adjustRightInd w:val="0"/>
              <w:spacing w:line="276" w:lineRule="auto"/>
              <w:jc w:val="center"/>
              <w:outlineLvl w:val="0"/>
              <w:rPr>
                <w:sz w:val="22"/>
                <w:szCs w:val="22"/>
              </w:rPr>
            </w:pPr>
            <w:r w:rsidRPr="0051765D">
              <w:rPr>
                <w:sz w:val="22"/>
                <w:szCs w:val="22"/>
              </w:rPr>
              <w:t>7.</w:t>
            </w:r>
          </w:p>
        </w:tc>
        <w:tc>
          <w:tcPr>
            <w:tcW w:w="4252" w:type="dxa"/>
            <w:shd w:val="clear" w:color="auto" w:fill="auto"/>
            <w:vAlign w:val="center"/>
          </w:tcPr>
          <w:p w:rsidR="0051765D" w:rsidRPr="0051765D" w:rsidRDefault="0051765D" w:rsidP="0051765D">
            <w:pPr>
              <w:autoSpaceDE w:val="0"/>
              <w:autoSpaceDN w:val="0"/>
              <w:adjustRightInd w:val="0"/>
              <w:spacing w:line="276" w:lineRule="auto"/>
              <w:jc w:val="center"/>
              <w:outlineLvl w:val="0"/>
              <w:rPr>
                <w:sz w:val="22"/>
                <w:szCs w:val="22"/>
              </w:rPr>
            </w:pPr>
            <w:r w:rsidRPr="0051765D">
              <w:rPr>
                <w:sz w:val="22"/>
                <w:szCs w:val="22"/>
              </w:rPr>
              <w:t>Место  и дата рассмотрения предложений, вскрытие конвертов участников закупки и подведения итогов</w:t>
            </w:r>
          </w:p>
          <w:p w:rsidR="0051765D" w:rsidRPr="0051765D" w:rsidRDefault="0051765D" w:rsidP="0051765D">
            <w:pPr>
              <w:autoSpaceDE w:val="0"/>
              <w:autoSpaceDN w:val="0"/>
              <w:adjustRightInd w:val="0"/>
              <w:spacing w:line="276" w:lineRule="auto"/>
              <w:jc w:val="center"/>
              <w:outlineLvl w:val="0"/>
              <w:rPr>
                <w:sz w:val="22"/>
                <w:szCs w:val="22"/>
              </w:rPr>
            </w:pPr>
          </w:p>
        </w:tc>
        <w:tc>
          <w:tcPr>
            <w:tcW w:w="5760" w:type="dxa"/>
            <w:shd w:val="clear" w:color="auto" w:fill="auto"/>
          </w:tcPr>
          <w:p w:rsidR="0051765D" w:rsidRPr="0051765D" w:rsidRDefault="0051765D" w:rsidP="0051765D">
            <w:pPr>
              <w:spacing w:line="276" w:lineRule="auto"/>
              <w:jc w:val="center"/>
              <w:rPr>
                <w:sz w:val="22"/>
                <w:szCs w:val="22"/>
              </w:rPr>
            </w:pPr>
            <w:r w:rsidRPr="0051765D">
              <w:rPr>
                <w:sz w:val="22"/>
                <w:szCs w:val="22"/>
              </w:rPr>
              <w:t xml:space="preserve">РФ, РТ г. Набережные Челны, Промышленно-коммунальная зона,  </w:t>
            </w:r>
            <w:proofErr w:type="spellStart"/>
            <w:r w:rsidRPr="0051765D">
              <w:rPr>
                <w:sz w:val="22"/>
                <w:szCs w:val="22"/>
              </w:rPr>
              <w:t>промзона</w:t>
            </w:r>
            <w:proofErr w:type="spellEnd"/>
            <w:r w:rsidRPr="0051765D">
              <w:rPr>
                <w:sz w:val="22"/>
                <w:szCs w:val="22"/>
              </w:rPr>
              <w:t xml:space="preserve">, </w:t>
            </w:r>
            <w:proofErr w:type="spellStart"/>
            <w:r w:rsidRPr="0051765D">
              <w:rPr>
                <w:sz w:val="22"/>
                <w:szCs w:val="22"/>
              </w:rPr>
              <w:t>ул</w:t>
            </w:r>
            <w:proofErr w:type="gramStart"/>
            <w:r w:rsidRPr="0051765D">
              <w:rPr>
                <w:sz w:val="22"/>
                <w:szCs w:val="22"/>
              </w:rPr>
              <w:t>.П</w:t>
            </w:r>
            <w:proofErr w:type="gramEnd"/>
            <w:r w:rsidRPr="0051765D">
              <w:rPr>
                <w:sz w:val="22"/>
                <w:szCs w:val="22"/>
              </w:rPr>
              <w:t>ромышленная</w:t>
            </w:r>
            <w:proofErr w:type="spellEnd"/>
            <w:r w:rsidRPr="0051765D">
              <w:rPr>
                <w:sz w:val="22"/>
                <w:szCs w:val="22"/>
              </w:rPr>
              <w:t xml:space="preserve"> д.73</w:t>
            </w:r>
          </w:p>
          <w:p w:rsidR="0051765D" w:rsidRDefault="0051765D" w:rsidP="0051765D">
            <w:pPr>
              <w:spacing w:line="276" w:lineRule="auto"/>
              <w:jc w:val="center"/>
              <w:rPr>
                <w:sz w:val="22"/>
                <w:szCs w:val="22"/>
              </w:rPr>
            </w:pPr>
            <w:r w:rsidRPr="0051765D">
              <w:rPr>
                <w:sz w:val="22"/>
                <w:szCs w:val="22"/>
              </w:rPr>
              <w:t>Кабинет 222</w:t>
            </w:r>
          </w:p>
          <w:p w:rsidR="0051765D" w:rsidRPr="0051765D" w:rsidRDefault="0051765D" w:rsidP="0051765D">
            <w:pPr>
              <w:spacing w:line="276" w:lineRule="auto"/>
              <w:jc w:val="center"/>
              <w:rPr>
                <w:sz w:val="22"/>
                <w:szCs w:val="22"/>
              </w:rPr>
            </w:pPr>
            <w:r>
              <w:rPr>
                <w:sz w:val="22"/>
                <w:szCs w:val="22"/>
              </w:rPr>
              <w:t>ДАТА ВСКРЫТИЯ</w:t>
            </w:r>
          </w:p>
          <w:p w:rsidR="0051765D" w:rsidRPr="00F725DF" w:rsidRDefault="0051765D" w:rsidP="0051765D">
            <w:pPr>
              <w:spacing w:line="276" w:lineRule="auto"/>
              <w:jc w:val="center"/>
              <w:rPr>
                <w:sz w:val="22"/>
                <w:szCs w:val="22"/>
              </w:rPr>
            </w:pPr>
            <w:r>
              <w:rPr>
                <w:sz w:val="22"/>
                <w:szCs w:val="22"/>
              </w:rPr>
              <w:t>25</w:t>
            </w:r>
            <w:r w:rsidRPr="00F725DF">
              <w:rPr>
                <w:sz w:val="22"/>
                <w:szCs w:val="22"/>
              </w:rPr>
              <w:t>»</w:t>
            </w:r>
            <w:r>
              <w:rPr>
                <w:sz w:val="22"/>
                <w:szCs w:val="22"/>
              </w:rPr>
              <w:t xml:space="preserve"> апреля</w:t>
            </w:r>
            <w:r w:rsidRPr="00F725DF">
              <w:rPr>
                <w:sz w:val="22"/>
                <w:szCs w:val="22"/>
              </w:rPr>
              <w:t xml:space="preserve"> 201</w:t>
            </w:r>
            <w:r>
              <w:rPr>
                <w:sz w:val="22"/>
                <w:szCs w:val="22"/>
              </w:rPr>
              <w:t xml:space="preserve">6 </w:t>
            </w:r>
            <w:r w:rsidRPr="00F725DF">
              <w:rPr>
                <w:sz w:val="22"/>
                <w:szCs w:val="22"/>
              </w:rPr>
              <w:t>г.    в</w:t>
            </w:r>
            <w:r>
              <w:rPr>
                <w:sz w:val="22"/>
                <w:szCs w:val="22"/>
              </w:rPr>
              <w:t xml:space="preserve"> 10.40</w:t>
            </w:r>
            <w:r w:rsidRPr="00F725DF">
              <w:rPr>
                <w:sz w:val="22"/>
                <w:szCs w:val="22"/>
              </w:rPr>
              <w:t xml:space="preserve"> час.</w:t>
            </w:r>
          </w:p>
          <w:p w:rsidR="0051765D" w:rsidRPr="00F725DF" w:rsidRDefault="0051765D" w:rsidP="0051765D">
            <w:pPr>
              <w:spacing w:line="276" w:lineRule="auto"/>
              <w:jc w:val="center"/>
              <w:rPr>
                <w:sz w:val="22"/>
                <w:szCs w:val="22"/>
              </w:rPr>
            </w:pPr>
            <w:r w:rsidRPr="00F725DF">
              <w:rPr>
                <w:sz w:val="22"/>
                <w:szCs w:val="22"/>
              </w:rPr>
              <w:t>ДАТА РАССМОТРЕНИЯ:</w:t>
            </w:r>
          </w:p>
          <w:p w:rsidR="0051765D" w:rsidRPr="00F725DF" w:rsidRDefault="0051765D" w:rsidP="0051765D">
            <w:pPr>
              <w:spacing w:line="276" w:lineRule="auto"/>
              <w:jc w:val="center"/>
              <w:rPr>
                <w:sz w:val="22"/>
                <w:szCs w:val="22"/>
              </w:rPr>
            </w:pPr>
            <w:r w:rsidRPr="00F725DF">
              <w:rPr>
                <w:sz w:val="22"/>
                <w:szCs w:val="22"/>
              </w:rPr>
              <w:t>«</w:t>
            </w:r>
            <w:r>
              <w:rPr>
                <w:sz w:val="22"/>
                <w:szCs w:val="22"/>
              </w:rPr>
              <w:t>25</w:t>
            </w:r>
            <w:r w:rsidRPr="00F725DF">
              <w:rPr>
                <w:sz w:val="22"/>
                <w:szCs w:val="22"/>
              </w:rPr>
              <w:t>»</w:t>
            </w:r>
            <w:r>
              <w:rPr>
                <w:sz w:val="22"/>
                <w:szCs w:val="22"/>
              </w:rPr>
              <w:t xml:space="preserve"> апреля</w:t>
            </w:r>
            <w:r w:rsidRPr="00F725DF">
              <w:rPr>
                <w:sz w:val="22"/>
                <w:szCs w:val="22"/>
              </w:rPr>
              <w:t xml:space="preserve"> 201</w:t>
            </w:r>
            <w:r>
              <w:rPr>
                <w:sz w:val="22"/>
                <w:szCs w:val="22"/>
              </w:rPr>
              <w:t xml:space="preserve">6 </w:t>
            </w:r>
            <w:r w:rsidRPr="00F725DF">
              <w:rPr>
                <w:sz w:val="22"/>
                <w:szCs w:val="22"/>
              </w:rPr>
              <w:t xml:space="preserve">г.      в </w:t>
            </w:r>
            <w:r>
              <w:rPr>
                <w:sz w:val="22"/>
                <w:szCs w:val="22"/>
              </w:rPr>
              <w:t>10.45</w:t>
            </w:r>
            <w:r w:rsidRPr="00F725DF">
              <w:rPr>
                <w:sz w:val="22"/>
                <w:szCs w:val="22"/>
              </w:rPr>
              <w:t xml:space="preserve"> час.</w:t>
            </w:r>
          </w:p>
          <w:p w:rsidR="0051765D" w:rsidRPr="00F725DF" w:rsidRDefault="0051765D" w:rsidP="0051765D">
            <w:pPr>
              <w:spacing w:line="276" w:lineRule="auto"/>
              <w:jc w:val="center"/>
              <w:rPr>
                <w:color w:val="FF0000"/>
                <w:sz w:val="22"/>
                <w:szCs w:val="22"/>
              </w:rPr>
            </w:pPr>
            <w:r w:rsidRPr="00F725DF">
              <w:rPr>
                <w:sz w:val="22"/>
                <w:szCs w:val="22"/>
              </w:rPr>
              <w:t>ДАТА ПОДВЕДЕНИЯ  ИТОГОВ:</w:t>
            </w:r>
          </w:p>
          <w:p w:rsidR="0051765D" w:rsidRPr="00B960E9" w:rsidRDefault="0051765D" w:rsidP="0051765D">
            <w:pPr>
              <w:spacing w:line="276" w:lineRule="auto"/>
              <w:jc w:val="center"/>
              <w:rPr>
                <w:color w:val="000000"/>
              </w:rPr>
            </w:pPr>
            <w:r w:rsidRPr="00F725DF">
              <w:rPr>
                <w:sz w:val="22"/>
                <w:szCs w:val="22"/>
              </w:rPr>
              <w:t>«</w:t>
            </w:r>
            <w:r>
              <w:rPr>
                <w:sz w:val="22"/>
                <w:szCs w:val="22"/>
              </w:rPr>
              <w:t>25</w:t>
            </w:r>
            <w:r w:rsidRPr="00F725DF">
              <w:rPr>
                <w:sz w:val="22"/>
                <w:szCs w:val="22"/>
              </w:rPr>
              <w:t>»</w:t>
            </w:r>
            <w:r>
              <w:rPr>
                <w:sz w:val="22"/>
                <w:szCs w:val="22"/>
              </w:rPr>
              <w:t xml:space="preserve"> апреля 2016 </w:t>
            </w:r>
            <w:r w:rsidRPr="00F725DF">
              <w:rPr>
                <w:sz w:val="22"/>
                <w:szCs w:val="22"/>
              </w:rPr>
              <w:t>г.    в 1</w:t>
            </w:r>
            <w:r>
              <w:rPr>
                <w:sz w:val="22"/>
                <w:szCs w:val="22"/>
              </w:rPr>
              <w:t>1</w:t>
            </w:r>
            <w:r w:rsidRPr="00F725DF">
              <w:rPr>
                <w:sz w:val="22"/>
                <w:szCs w:val="22"/>
              </w:rPr>
              <w:t>.</w:t>
            </w:r>
            <w:r>
              <w:rPr>
                <w:sz w:val="22"/>
                <w:szCs w:val="22"/>
              </w:rPr>
              <w:t>10</w:t>
            </w:r>
            <w:r w:rsidRPr="00F725DF">
              <w:rPr>
                <w:sz w:val="22"/>
                <w:szCs w:val="22"/>
              </w:rPr>
              <w:t>. час.</w:t>
            </w:r>
          </w:p>
          <w:p w:rsidR="0051765D" w:rsidRPr="0051765D" w:rsidRDefault="0051765D" w:rsidP="0051765D">
            <w:pPr>
              <w:spacing w:line="276" w:lineRule="auto"/>
              <w:jc w:val="center"/>
              <w:rPr>
                <w:sz w:val="22"/>
                <w:szCs w:val="22"/>
              </w:rPr>
            </w:pPr>
          </w:p>
        </w:tc>
      </w:tr>
    </w:tbl>
    <w:p w:rsidR="0051765D" w:rsidRPr="0051765D" w:rsidRDefault="0051765D" w:rsidP="0051765D">
      <w:pPr>
        <w:spacing w:line="276" w:lineRule="auto"/>
        <w:jc w:val="center"/>
      </w:pPr>
    </w:p>
    <w:p w:rsidR="0051765D" w:rsidRPr="0051765D" w:rsidRDefault="0051765D" w:rsidP="0051765D">
      <w:pPr>
        <w:spacing w:line="276" w:lineRule="auto"/>
        <w:jc w:val="center"/>
      </w:pPr>
    </w:p>
    <w:p w:rsidR="0051765D" w:rsidRPr="0051765D" w:rsidRDefault="0051765D" w:rsidP="0051765D">
      <w:pPr>
        <w:spacing w:line="276" w:lineRule="auto"/>
        <w:ind w:left="720"/>
        <w:rPr>
          <w:b/>
        </w:rPr>
      </w:pPr>
    </w:p>
    <w:p w:rsidR="0051765D" w:rsidRPr="0051765D" w:rsidRDefault="0051765D" w:rsidP="0051765D">
      <w:pPr>
        <w:spacing w:line="276" w:lineRule="auto"/>
        <w:rPr>
          <w:b/>
        </w:rPr>
      </w:pPr>
      <w:r w:rsidRPr="0051765D">
        <w:rPr>
          <w:b/>
        </w:rPr>
        <w:t xml:space="preserve">Генеральный  директор            </w:t>
      </w:r>
      <w:r w:rsidRPr="0051765D">
        <w:tab/>
      </w:r>
      <w:r w:rsidRPr="0051765D">
        <w:rPr>
          <w:b/>
        </w:rPr>
        <w:tab/>
        <w:t xml:space="preserve">                   </w:t>
      </w:r>
      <w:r w:rsidRPr="0051765D">
        <w:rPr>
          <w:b/>
        </w:rPr>
        <w:tab/>
        <w:t xml:space="preserve">                </w:t>
      </w:r>
    </w:p>
    <w:p w:rsidR="0051765D" w:rsidRPr="0051765D" w:rsidRDefault="0051765D" w:rsidP="0051765D">
      <w:pPr>
        <w:spacing w:line="276" w:lineRule="auto"/>
        <w:rPr>
          <w:b/>
        </w:rPr>
      </w:pPr>
      <w:r w:rsidRPr="0051765D">
        <w:rPr>
          <w:b/>
        </w:rPr>
        <w:t xml:space="preserve">ООО «КАМАЗ-Энерго»                  </w:t>
      </w:r>
      <w:r w:rsidRPr="0051765D">
        <w:rPr>
          <w:b/>
        </w:rPr>
        <w:tab/>
      </w:r>
      <w:r w:rsidRPr="0051765D">
        <w:rPr>
          <w:b/>
        </w:rPr>
        <w:tab/>
      </w:r>
      <w:r w:rsidRPr="0051765D">
        <w:rPr>
          <w:b/>
        </w:rPr>
        <w:tab/>
      </w:r>
      <w:r w:rsidRPr="0051765D">
        <w:rPr>
          <w:b/>
        </w:rPr>
        <w:tab/>
        <w:t xml:space="preserve"> Р.Г. Шакиров</w:t>
      </w:r>
    </w:p>
    <w:p w:rsidR="0051765D" w:rsidRPr="0051765D" w:rsidRDefault="0051765D" w:rsidP="0051765D">
      <w:pPr>
        <w:tabs>
          <w:tab w:val="clear" w:pos="708"/>
          <w:tab w:val="left" w:pos="0"/>
        </w:tabs>
        <w:spacing w:line="276" w:lineRule="auto"/>
        <w:rPr>
          <w:b/>
        </w:rPr>
      </w:pPr>
    </w:p>
    <w:p w:rsidR="007206BA" w:rsidRDefault="00AC5DB3" w:rsidP="00AC5DB3">
      <w:pPr>
        <w:spacing w:line="276" w:lineRule="auto"/>
        <w:ind w:left="720"/>
        <w:rPr>
          <w:b/>
        </w:rPr>
      </w:pPr>
      <w:r w:rsidRPr="00B960E9">
        <w:rPr>
          <w:b/>
        </w:rPr>
        <w:t xml:space="preserve">           </w:t>
      </w:r>
    </w:p>
    <w:p w:rsidR="007206BA" w:rsidRDefault="007206BA" w:rsidP="00AC5DB3">
      <w:pPr>
        <w:spacing w:line="276" w:lineRule="auto"/>
        <w:ind w:left="720"/>
        <w:rPr>
          <w:b/>
        </w:rPr>
      </w:pPr>
    </w:p>
    <w:p w:rsidR="00AC5DB3" w:rsidRPr="00B960E9" w:rsidRDefault="00AC5DB3" w:rsidP="00AC5DB3">
      <w:pPr>
        <w:spacing w:line="276" w:lineRule="auto"/>
        <w:ind w:left="720"/>
        <w:rPr>
          <w:b/>
        </w:rPr>
      </w:pPr>
      <w:r w:rsidRPr="00B960E9">
        <w:rPr>
          <w:b/>
        </w:rPr>
        <w:t>Документация процедуры закупки (закупочная документация)</w:t>
      </w:r>
    </w:p>
    <w:p w:rsidR="00AC5DB3" w:rsidRPr="00B960E9" w:rsidRDefault="00AC5DB3" w:rsidP="00AC5DB3">
      <w:pPr>
        <w:spacing w:line="276" w:lineRule="auto"/>
        <w:jc w:val="both"/>
        <w:rPr>
          <w:b/>
        </w:rPr>
      </w:pPr>
    </w:p>
    <w:tbl>
      <w:tblPr>
        <w:tblW w:w="102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AC5DB3" w:rsidRPr="00B960E9" w:rsidTr="002B5A68">
        <w:tc>
          <w:tcPr>
            <w:tcW w:w="10220" w:type="dxa"/>
            <w:shd w:val="clear" w:color="auto" w:fill="auto"/>
          </w:tcPr>
          <w:p w:rsidR="00AC5DB3" w:rsidRPr="00D5135F" w:rsidRDefault="00AC5DB3" w:rsidP="002B5A68">
            <w:pPr>
              <w:tabs>
                <w:tab w:val="clear" w:pos="708"/>
              </w:tabs>
              <w:spacing w:line="276" w:lineRule="auto"/>
              <w:rPr>
                <w:b/>
              </w:rPr>
            </w:pPr>
            <w:r w:rsidRPr="00B960E9">
              <w:rPr>
                <w:b/>
                <w:sz w:val="22"/>
                <w:szCs w:val="22"/>
              </w:rPr>
              <w:t>1. Предмет закупки:</w:t>
            </w:r>
            <w:r w:rsidRPr="00B960E9">
              <w:rPr>
                <w:sz w:val="22"/>
                <w:szCs w:val="22"/>
              </w:rPr>
              <w:t xml:space="preserve"> </w:t>
            </w:r>
            <w:r w:rsidRPr="00D5135F">
              <w:rPr>
                <w:b/>
              </w:rPr>
              <w:t>Аммиак жидкий технический марка</w:t>
            </w:r>
            <w:proofErr w:type="gramStart"/>
            <w:r w:rsidRPr="00D5135F">
              <w:rPr>
                <w:b/>
              </w:rPr>
              <w:t xml:space="preserve"> А</w:t>
            </w:r>
            <w:proofErr w:type="gramEnd"/>
            <w:r w:rsidRPr="00D5135F">
              <w:rPr>
                <w:b/>
              </w:rPr>
              <w:t xml:space="preserve"> (ГОСТ 6221-90) </w:t>
            </w:r>
            <w:r>
              <w:rPr>
                <w:b/>
                <w:sz w:val="22"/>
                <w:szCs w:val="22"/>
              </w:rPr>
              <w:t>ориентировочная</w:t>
            </w:r>
            <w:r w:rsidRPr="00D5135F">
              <w:rPr>
                <w:b/>
                <w:sz w:val="22"/>
                <w:szCs w:val="22"/>
              </w:rPr>
              <w:t xml:space="preserve">  </w:t>
            </w:r>
            <w:r>
              <w:rPr>
                <w:b/>
                <w:sz w:val="22"/>
                <w:szCs w:val="22"/>
              </w:rPr>
              <w:t>потребность</w:t>
            </w:r>
            <w:r w:rsidRPr="00D5135F">
              <w:rPr>
                <w:b/>
                <w:sz w:val="22"/>
                <w:szCs w:val="22"/>
              </w:rPr>
              <w:t xml:space="preserve">  из расчета на двенадцать календарных месяцев </w:t>
            </w:r>
            <w:r w:rsidRPr="00D5135F">
              <w:rPr>
                <w:b/>
              </w:rPr>
              <w:t xml:space="preserve">- 60,0 </w:t>
            </w:r>
            <w:proofErr w:type="spellStart"/>
            <w:r w:rsidRPr="00D5135F">
              <w:rPr>
                <w:b/>
              </w:rPr>
              <w:t>тн</w:t>
            </w:r>
            <w:proofErr w:type="spellEnd"/>
            <w:r w:rsidRPr="00D5135F">
              <w:rPr>
                <w:b/>
              </w:rPr>
              <w:t>. в год.</w:t>
            </w:r>
          </w:p>
          <w:p w:rsidR="00AC5DB3" w:rsidRPr="00D5135F" w:rsidRDefault="00AC5DB3" w:rsidP="002B5A68">
            <w:pPr>
              <w:tabs>
                <w:tab w:val="clear" w:pos="708"/>
              </w:tabs>
              <w:spacing w:line="276" w:lineRule="auto"/>
              <w:rPr>
                <w:b/>
              </w:rPr>
            </w:pPr>
            <w:r w:rsidRPr="00D5135F">
              <w:rPr>
                <w:b/>
                <w:sz w:val="22"/>
                <w:szCs w:val="22"/>
              </w:rPr>
              <w:t>(Приложение № 4 к Закупочной документации)</w:t>
            </w:r>
          </w:p>
          <w:p w:rsidR="00AC5DB3" w:rsidRPr="00B960E9" w:rsidRDefault="00AC5DB3" w:rsidP="002B5A68">
            <w:pPr>
              <w:tabs>
                <w:tab w:val="clear" w:pos="708"/>
              </w:tabs>
              <w:spacing w:line="276" w:lineRule="auto"/>
              <w:jc w:val="both"/>
              <w:rPr>
                <w:b/>
                <w:sz w:val="22"/>
                <w:szCs w:val="22"/>
              </w:rPr>
            </w:pPr>
            <w:r w:rsidRPr="00B960E9">
              <w:rPr>
                <w:b/>
                <w:sz w:val="22"/>
                <w:szCs w:val="22"/>
              </w:rPr>
              <w:t>2. Требования к поставляемому товару, выполняемым работам, оказываемым услугам:</w:t>
            </w:r>
          </w:p>
          <w:p w:rsidR="00AC5DB3" w:rsidRPr="00B960E9" w:rsidRDefault="00AC5DB3" w:rsidP="002B5A68">
            <w:pPr>
              <w:outlineLvl w:val="0"/>
              <w:rPr>
                <w:sz w:val="22"/>
                <w:szCs w:val="22"/>
              </w:rPr>
            </w:pPr>
            <w:r w:rsidRPr="00B960E9">
              <w:rPr>
                <w:b/>
                <w:sz w:val="22"/>
                <w:szCs w:val="22"/>
              </w:rPr>
              <w:t>2.1. Качество товара, работ, услуг</w:t>
            </w:r>
            <w:proofErr w:type="gramStart"/>
            <w:r w:rsidRPr="00B960E9">
              <w:rPr>
                <w:b/>
                <w:sz w:val="22"/>
                <w:szCs w:val="22"/>
              </w:rPr>
              <w:t>:</w:t>
            </w:r>
            <w:r w:rsidRPr="00B960E9">
              <w:rPr>
                <w:sz w:val="22"/>
                <w:szCs w:val="22"/>
              </w:rPr>
              <w:t xml:space="preserve">. </w:t>
            </w:r>
            <w:proofErr w:type="gramEnd"/>
          </w:p>
          <w:p w:rsidR="00AC5DB3" w:rsidRPr="00B960E9" w:rsidRDefault="00AC5DB3" w:rsidP="002B5A68">
            <w:pPr>
              <w:outlineLvl w:val="0"/>
              <w:rPr>
                <w:b/>
              </w:rPr>
            </w:pPr>
            <w:r>
              <w:t xml:space="preserve">Соответствие </w:t>
            </w:r>
            <w:r w:rsidRPr="00D5135F">
              <w:rPr>
                <w:b/>
              </w:rPr>
              <w:t>ГОСТ 6221-90</w:t>
            </w:r>
            <w:r>
              <w:t xml:space="preserve">. </w:t>
            </w:r>
            <w:r w:rsidRPr="00B960E9">
              <w:t>Подтверждением качества со стороны Продавца является  соответствующие паспорта качества на Товар, предусмотренные нормативными правовыми актами.</w:t>
            </w:r>
            <w:r w:rsidRPr="00B960E9">
              <w:rPr>
                <w:b/>
              </w:rPr>
              <w:t xml:space="preserve"> </w:t>
            </w:r>
          </w:p>
          <w:p w:rsidR="00AC5DB3" w:rsidRPr="00B960E9" w:rsidRDefault="00AC5DB3" w:rsidP="002B5A68">
            <w:pPr>
              <w:shd w:val="clear" w:color="auto" w:fill="FFFFFF"/>
              <w:tabs>
                <w:tab w:val="clear" w:pos="708"/>
                <w:tab w:val="left" w:pos="-108"/>
              </w:tabs>
              <w:ind w:left="72" w:right="11" w:hanging="72"/>
              <w:jc w:val="both"/>
              <w:rPr>
                <w:b/>
                <w:sz w:val="22"/>
                <w:szCs w:val="22"/>
              </w:rPr>
            </w:pPr>
            <w:r w:rsidRPr="00B960E9">
              <w:rPr>
                <w:b/>
                <w:sz w:val="22"/>
                <w:szCs w:val="22"/>
              </w:rPr>
              <w:t xml:space="preserve">2.2. Технические характеристики товара, работ услуг: </w:t>
            </w:r>
          </w:p>
          <w:p w:rsidR="00AC5DB3" w:rsidRPr="00B960E9" w:rsidRDefault="00AC5DB3" w:rsidP="002B5A68">
            <w:pPr>
              <w:shd w:val="clear" w:color="auto" w:fill="FFFFFF"/>
              <w:tabs>
                <w:tab w:val="clear" w:pos="708"/>
                <w:tab w:val="left" w:pos="-108"/>
              </w:tabs>
              <w:ind w:left="72" w:right="11" w:hanging="72"/>
              <w:jc w:val="both"/>
              <w:rPr>
                <w:spacing w:val="2"/>
              </w:rPr>
            </w:pPr>
            <w:r w:rsidRPr="00B960E9">
              <w:rPr>
                <w:sz w:val="22"/>
                <w:szCs w:val="22"/>
              </w:rPr>
              <w:t xml:space="preserve">Соответствие ТУ/ГОСТ завода-изготовителя, товар должен быть новым, иметь соответствующие сертификаты или декларации соответствия, технические  паспорта и другие документы, удостоверяющие его качество. Поставляемый товар должен соответствовать действующим стандартам и нормам по пожарной, экологической и санитарной безопасности. </w:t>
            </w:r>
          </w:p>
          <w:p w:rsidR="00AC5DB3" w:rsidRPr="00B960E9" w:rsidRDefault="00AC5DB3" w:rsidP="002B5A68">
            <w:pPr>
              <w:autoSpaceDE w:val="0"/>
              <w:autoSpaceDN w:val="0"/>
              <w:adjustRightInd w:val="0"/>
              <w:spacing w:line="276" w:lineRule="auto"/>
              <w:outlineLvl w:val="0"/>
            </w:pPr>
            <w:r w:rsidRPr="00B960E9">
              <w:rPr>
                <w:b/>
                <w:sz w:val="22"/>
                <w:szCs w:val="22"/>
              </w:rPr>
              <w:t>2.3. Функциональные (потребительские свойства) товара</w:t>
            </w:r>
            <w:r w:rsidRPr="00B960E9">
              <w:rPr>
                <w:sz w:val="22"/>
                <w:szCs w:val="22"/>
              </w:rPr>
              <w:t xml:space="preserve">: </w:t>
            </w:r>
            <w:r w:rsidRPr="00B960E9">
              <w:t xml:space="preserve"> </w:t>
            </w:r>
          </w:p>
          <w:p w:rsidR="00AC5DB3" w:rsidRPr="00B960E9" w:rsidRDefault="00AC5DB3" w:rsidP="002B5A68">
            <w:pPr>
              <w:autoSpaceDE w:val="0"/>
              <w:autoSpaceDN w:val="0"/>
              <w:adjustRightInd w:val="0"/>
              <w:spacing w:line="276" w:lineRule="auto"/>
              <w:outlineLvl w:val="0"/>
              <w:rPr>
                <w:sz w:val="20"/>
                <w:szCs w:val="20"/>
              </w:rPr>
            </w:pPr>
            <w:r>
              <w:t>Сжиженный газ</w:t>
            </w:r>
            <w:proofErr w:type="gramStart"/>
            <w:r>
              <w:t xml:space="preserve"> ,</w:t>
            </w:r>
            <w:proofErr w:type="gramEnd"/>
            <w:r>
              <w:t xml:space="preserve"> применяется для технологических нужд.</w:t>
            </w:r>
            <w:r w:rsidRPr="00B960E9">
              <w:t xml:space="preserve"> </w:t>
            </w:r>
          </w:p>
          <w:p w:rsidR="00AC5DB3" w:rsidRPr="00B960E9" w:rsidRDefault="00AC5DB3" w:rsidP="002B5A68">
            <w:pPr>
              <w:tabs>
                <w:tab w:val="clear" w:pos="708"/>
              </w:tabs>
              <w:spacing w:line="276" w:lineRule="auto"/>
              <w:jc w:val="both"/>
              <w:rPr>
                <w:sz w:val="22"/>
                <w:szCs w:val="22"/>
              </w:rPr>
            </w:pPr>
            <w:r w:rsidRPr="00B960E9">
              <w:rPr>
                <w:b/>
                <w:sz w:val="22"/>
                <w:szCs w:val="22"/>
              </w:rPr>
              <w:t>2.4. Требования к безопасности товара, работам, услугам</w:t>
            </w:r>
            <w:r w:rsidRPr="00B960E9">
              <w:rPr>
                <w:sz w:val="22"/>
                <w:szCs w:val="22"/>
              </w:rPr>
              <w:t>:</w:t>
            </w:r>
          </w:p>
          <w:p w:rsidR="00AC5DB3" w:rsidRPr="00B960E9" w:rsidRDefault="00AC5DB3" w:rsidP="002B5A68">
            <w:pPr>
              <w:tabs>
                <w:tab w:val="clear" w:pos="708"/>
              </w:tabs>
              <w:spacing w:line="276" w:lineRule="auto"/>
              <w:jc w:val="both"/>
              <w:rPr>
                <w:sz w:val="22"/>
                <w:szCs w:val="22"/>
              </w:rPr>
            </w:pPr>
            <w:r w:rsidRPr="00B960E9">
              <w:rPr>
                <w:spacing w:val="2"/>
                <w:sz w:val="22"/>
                <w:szCs w:val="22"/>
              </w:rPr>
              <w:t xml:space="preserve">Товары должны соответствовать требованиям </w:t>
            </w:r>
            <w:r w:rsidRPr="00B960E9">
              <w:rPr>
                <w:sz w:val="22"/>
                <w:szCs w:val="22"/>
              </w:rPr>
              <w:t>ГОСТ, СНИП, СН, норм ТБ, ТУ; охраны труда; охраны окружающей среды; пожарной безопасности.</w:t>
            </w:r>
            <w:r w:rsidRPr="00B960E9">
              <w:t xml:space="preserve"> </w:t>
            </w:r>
          </w:p>
          <w:p w:rsidR="00AC5DB3" w:rsidRDefault="00AC5DB3" w:rsidP="002B5A68">
            <w:pPr>
              <w:tabs>
                <w:tab w:val="clear" w:pos="708"/>
              </w:tabs>
              <w:jc w:val="both"/>
              <w:rPr>
                <w:b/>
                <w:sz w:val="22"/>
                <w:szCs w:val="22"/>
              </w:rPr>
            </w:pPr>
            <w:r w:rsidRPr="00B960E9">
              <w:rPr>
                <w:b/>
                <w:bCs/>
                <w:sz w:val="22"/>
                <w:szCs w:val="22"/>
              </w:rPr>
              <w:t>2.5</w:t>
            </w:r>
            <w:r w:rsidRPr="00B960E9">
              <w:rPr>
                <w:b/>
                <w:bCs/>
                <w:color w:val="000000"/>
                <w:sz w:val="22"/>
                <w:szCs w:val="22"/>
              </w:rPr>
              <w:t xml:space="preserve">. Требования к размерам, упаковке, отгрузке товара: </w:t>
            </w:r>
            <w:r w:rsidRPr="003E5CCC">
              <w:rPr>
                <w:sz w:val="22"/>
                <w:szCs w:val="22"/>
              </w:rPr>
              <w:t>Товар поставляется в автотранспортной цистерне П</w:t>
            </w:r>
            <w:r>
              <w:rPr>
                <w:sz w:val="22"/>
                <w:szCs w:val="22"/>
              </w:rPr>
              <w:t>родавца</w:t>
            </w:r>
            <w:r w:rsidRPr="003E5CCC">
              <w:rPr>
                <w:sz w:val="22"/>
                <w:szCs w:val="22"/>
              </w:rPr>
              <w:t xml:space="preserve">, соответствующей стандартам, ТУ, обязательным правилам и требованиям для транспортировки </w:t>
            </w:r>
            <w:r>
              <w:rPr>
                <w:sz w:val="22"/>
                <w:szCs w:val="22"/>
              </w:rPr>
              <w:t>отдельных видов грузов  ( в том числе опасных)</w:t>
            </w:r>
            <w:r w:rsidRPr="003E5CCC">
              <w:rPr>
                <w:sz w:val="22"/>
                <w:szCs w:val="22"/>
              </w:rPr>
              <w:t>, обеспечивать полную сохранность товар</w:t>
            </w:r>
            <w:proofErr w:type="gramStart"/>
            <w:r w:rsidRPr="003E5CCC">
              <w:rPr>
                <w:sz w:val="22"/>
                <w:szCs w:val="22"/>
              </w:rPr>
              <w:t>а</w:t>
            </w:r>
            <w:r>
              <w:rPr>
                <w:sz w:val="22"/>
                <w:szCs w:val="22"/>
              </w:rPr>
              <w:t>(</w:t>
            </w:r>
            <w:proofErr w:type="gramEnd"/>
            <w:r>
              <w:rPr>
                <w:sz w:val="22"/>
                <w:szCs w:val="22"/>
              </w:rPr>
              <w:t>наличие и состояние пломбы)</w:t>
            </w:r>
            <w:r w:rsidRPr="003E5CCC">
              <w:rPr>
                <w:sz w:val="22"/>
                <w:szCs w:val="22"/>
              </w:rPr>
              <w:t xml:space="preserve"> на весь срок его транспортировки с учетом перегрузки в емкость-хранилище Покупателя.</w:t>
            </w:r>
          </w:p>
          <w:p w:rsidR="00AC5DB3" w:rsidRDefault="00AC5DB3" w:rsidP="002B5A68">
            <w:pPr>
              <w:tabs>
                <w:tab w:val="clear" w:pos="708"/>
              </w:tabs>
              <w:spacing w:line="276" w:lineRule="auto"/>
              <w:jc w:val="both"/>
            </w:pPr>
            <w:r w:rsidRPr="00B960E9">
              <w:rPr>
                <w:b/>
                <w:sz w:val="22"/>
                <w:szCs w:val="22"/>
              </w:rPr>
              <w:t xml:space="preserve">2.6. </w:t>
            </w:r>
            <w:r>
              <w:rPr>
                <w:b/>
                <w:sz w:val="22"/>
                <w:szCs w:val="22"/>
              </w:rPr>
              <w:t>Условия и сроки поставки товара, выполнения работ, оказания услуг:</w:t>
            </w:r>
            <w:r w:rsidRPr="00B960E9">
              <w:t xml:space="preserve"> </w:t>
            </w:r>
          </w:p>
          <w:p w:rsidR="00AC5DB3" w:rsidRDefault="00AC5DB3" w:rsidP="002B5A68">
            <w:pPr>
              <w:tabs>
                <w:tab w:val="clear" w:pos="708"/>
              </w:tabs>
              <w:spacing w:line="276" w:lineRule="auto"/>
              <w:jc w:val="both"/>
            </w:pPr>
            <w:r>
              <w:t>Поставка товара производится, на основании заявки</w:t>
            </w:r>
            <w:proofErr w:type="gramStart"/>
            <w:r>
              <w:t xml:space="preserve">  ,</w:t>
            </w:r>
            <w:proofErr w:type="gramEnd"/>
            <w:r>
              <w:t xml:space="preserve"> направляемой  Продавцу  не позднее 20 рабочих дней</w:t>
            </w:r>
            <w:r w:rsidRPr="00536A39">
              <w:t xml:space="preserve"> до предполагаемого периода поставки</w:t>
            </w:r>
            <w:r w:rsidRPr="00912961">
              <w:rPr>
                <w:sz w:val="20"/>
                <w:szCs w:val="20"/>
              </w:rPr>
              <w:t>.</w:t>
            </w:r>
          </w:p>
          <w:p w:rsidR="00AC5DB3" w:rsidRDefault="00AC5DB3" w:rsidP="002B5A68">
            <w:pPr>
              <w:tabs>
                <w:tab w:val="clear" w:pos="708"/>
              </w:tabs>
              <w:spacing w:line="276" w:lineRule="auto"/>
              <w:jc w:val="both"/>
            </w:pPr>
            <w:r w:rsidRPr="00912961">
              <w:rPr>
                <w:sz w:val="20"/>
                <w:szCs w:val="20"/>
              </w:rPr>
              <w:t xml:space="preserve"> </w:t>
            </w:r>
            <w:r>
              <w:t>Заявка на отгрузку  направляется Продавцу  по электронной почте.                                                                                                                                                           Продавец в течение двух рабочих дней с момента получения заявки на отгрузку  подтверждает  сообщением на электронный адрес, указанный Покупателем</w:t>
            </w:r>
            <w:proofErr w:type="gramStart"/>
            <w:r>
              <w:t xml:space="preserve"> ,</w:t>
            </w:r>
            <w:proofErr w:type="gramEnd"/>
            <w:r>
              <w:t xml:space="preserve"> принятие её к исполнению. </w:t>
            </w:r>
          </w:p>
          <w:p w:rsidR="00AC5DB3" w:rsidRDefault="00AC5DB3" w:rsidP="002B5A68">
            <w:pPr>
              <w:pStyle w:val="a3"/>
            </w:pPr>
            <w:r>
              <w:t xml:space="preserve">Подтверждение заявки должно иметь подпись уполномоченного лица Продавца.             </w:t>
            </w:r>
          </w:p>
          <w:p w:rsidR="00AC5DB3" w:rsidRPr="008168A5" w:rsidRDefault="00AC5DB3" w:rsidP="002B5A68">
            <w:pPr>
              <w:tabs>
                <w:tab w:val="left" w:pos="838"/>
              </w:tabs>
              <w:spacing w:after="177"/>
              <w:ind w:right="60"/>
              <w:rPr>
                <w:bCs/>
              </w:rPr>
            </w:pPr>
            <w:r>
              <w:rPr>
                <w:bCs/>
              </w:rPr>
              <w:t xml:space="preserve">    </w:t>
            </w:r>
            <w:r w:rsidRPr="00D12295">
              <w:rPr>
                <w:bCs/>
              </w:rPr>
              <w:t>Покупатель не гарантирует выборку</w:t>
            </w:r>
            <w:r>
              <w:rPr>
                <w:bCs/>
              </w:rPr>
              <w:t xml:space="preserve"> заявленных товаров в полном объеме.            </w:t>
            </w:r>
          </w:p>
          <w:p w:rsidR="00AC5DB3" w:rsidRPr="008168A5" w:rsidRDefault="00AC5DB3" w:rsidP="002B5A68">
            <w:pPr>
              <w:spacing w:line="276" w:lineRule="auto"/>
              <w:rPr>
                <w:sz w:val="22"/>
                <w:szCs w:val="22"/>
              </w:rPr>
            </w:pPr>
            <w:r>
              <w:rPr>
                <w:bCs/>
              </w:rPr>
              <w:t xml:space="preserve">  </w:t>
            </w:r>
            <w:r>
              <w:rPr>
                <w:sz w:val="22"/>
                <w:szCs w:val="22"/>
              </w:rPr>
              <w:t xml:space="preserve">Товар поставляется автотранспортом поставщика до расходного склада жидкого аммиака (РСЖА ) </w:t>
            </w:r>
            <w:r>
              <w:t>ООО «КАМАЗ-Энерго»,</w:t>
            </w:r>
            <w:r w:rsidRPr="000E6148">
              <w:t xml:space="preserve"> с обязательным сопровождением груза  накладными,</w:t>
            </w:r>
            <w:r>
              <w:t xml:space="preserve"> счет-фактурами</w:t>
            </w:r>
            <w:proofErr w:type="gramStart"/>
            <w:r>
              <w:t xml:space="preserve"> ,</w:t>
            </w:r>
            <w:proofErr w:type="gramEnd"/>
            <w:r w:rsidRPr="000E6148">
              <w:t xml:space="preserve"> паспортами, сертификатами соответствия, в соответствии с требованиями правил перевозки особо опасных грузов.</w:t>
            </w:r>
            <w:r>
              <w:rPr>
                <w:sz w:val="22"/>
                <w:szCs w:val="22"/>
              </w:rPr>
              <w:t xml:space="preserve">                                                                                                                                                                   </w:t>
            </w:r>
            <w:r w:rsidRPr="00E75294">
              <w:t xml:space="preserve"> </w:t>
            </w:r>
            <w:r>
              <w:t xml:space="preserve"> </w:t>
            </w:r>
            <w:r w:rsidRPr="00E75294">
              <w:t>Затраты по транспортировке товара несет «ПРОДАВЕЦ».</w:t>
            </w:r>
          </w:p>
          <w:p w:rsidR="00AC5DB3" w:rsidRDefault="00AC5DB3" w:rsidP="002B5A68">
            <w:pPr>
              <w:spacing w:line="276" w:lineRule="auto"/>
              <w:jc w:val="both"/>
              <w:rPr>
                <w:sz w:val="22"/>
                <w:szCs w:val="22"/>
              </w:rPr>
            </w:pPr>
            <w:r>
              <w:t>2</w:t>
            </w:r>
            <w:r w:rsidRPr="00B960E9">
              <w:rPr>
                <w:b/>
                <w:sz w:val="22"/>
              </w:rPr>
              <w:t>.7. Место поставки товара, выполнения работ, оказания услуг:</w:t>
            </w:r>
            <w:r w:rsidRPr="00B960E9">
              <w:rPr>
                <w:sz w:val="22"/>
              </w:rPr>
              <w:t xml:space="preserve"> </w:t>
            </w:r>
            <w:r w:rsidRPr="00EC4317">
              <w:rPr>
                <w:sz w:val="22"/>
                <w:szCs w:val="22"/>
              </w:rPr>
              <w:t>РФ, РТ г. Набережны</w:t>
            </w:r>
            <w:r>
              <w:rPr>
                <w:sz w:val="22"/>
                <w:szCs w:val="22"/>
              </w:rPr>
              <w:t>е Челны, Промышленно-</w:t>
            </w:r>
            <w:r w:rsidRPr="00EC4317">
              <w:rPr>
                <w:sz w:val="22"/>
                <w:szCs w:val="22"/>
              </w:rPr>
              <w:t xml:space="preserve">коммунальная зона,  </w:t>
            </w:r>
            <w:proofErr w:type="spellStart"/>
            <w:r w:rsidRPr="00EC4317">
              <w:rPr>
                <w:sz w:val="22"/>
                <w:szCs w:val="22"/>
              </w:rPr>
              <w:t>промзона</w:t>
            </w:r>
            <w:proofErr w:type="spellEnd"/>
            <w:r w:rsidRPr="00EC4317">
              <w:rPr>
                <w:sz w:val="22"/>
                <w:szCs w:val="22"/>
              </w:rPr>
              <w:t xml:space="preserve">, </w:t>
            </w:r>
            <w:proofErr w:type="spellStart"/>
            <w:r w:rsidRPr="00EC4317">
              <w:rPr>
                <w:sz w:val="22"/>
                <w:szCs w:val="22"/>
              </w:rPr>
              <w:t>ул</w:t>
            </w:r>
            <w:proofErr w:type="gramStart"/>
            <w:r w:rsidRPr="00EC4317">
              <w:rPr>
                <w:sz w:val="22"/>
                <w:szCs w:val="22"/>
              </w:rPr>
              <w:t>.П</w:t>
            </w:r>
            <w:proofErr w:type="gramEnd"/>
            <w:r w:rsidRPr="00EC4317">
              <w:rPr>
                <w:sz w:val="22"/>
                <w:szCs w:val="22"/>
              </w:rPr>
              <w:t>ромышленная</w:t>
            </w:r>
            <w:proofErr w:type="spellEnd"/>
            <w:r w:rsidRPr="00EC4317">
              <w:rPr>
                <w:sz w:val="22"/>
                <w:szCs w:val="22"/>
              </w:rPr>
              <w:t xml:space="preserve"> д.73</w:t>
            </w:r>
          </w:p>
          <w:p w:rsidR="00AC5DB3" w:rsidRDefault="00AC5DB3" w:rsidP="002B5A68">
            <w:pPr>
              <w:spacing w:line="276" w:lineRule="auto"/>
              <w:jc w:val="both"/>
              <w:rPr>
                <w:sz w:val="22"/>
                <w:szCs w:val="22"/>
              </w:rPr>
            </w:pPr>
            <w:r>
              <w:rPr>
                <w:sz w:val="22"/>
                <w:szCs w:val="22"/>
              </w:rPr>
              <w:t>Расходный склад жидкого аммиака (РСЖА)  ООО «КАМАЗ-Энерго».</w:t>
            </w:r>
          </w:p>
          <w:p w:rsidR="00AC5DB3" w:rsidRPr="00B960E9" w:rsidRDefault="00AC5DB3" w:rsidP="002B5A68">
            <w:pPr>
              <w:pStyle w:val="a3"/>
              <w:rPr>
                <w:sz w:val="22"/>
              </w:rPr>
            </w:pPr>
            <w:r>
              <w:rPr>
                <w:sz w:val="22"/>
              </w:rPr>
              <w:t xml:space="preserve"> </w:t>
            </w:r>
            <w:r>
              <w:rPr>
                <w:b/>
                <w:sz w:val="22"/>
              </w:rPr>
              <w:t>2.8</w:t>
            </w:r>
            <w:r w:rsidRPr="00B960E9">
              <w:rPr>
                <w:b/>
                <w:sz w:val="22"/>
              </w:rPr>
              <w:t>. Форма оплаты:</w:t>
            </w:r>
            <w:r w:rsidRPr="00B960E9">
              <w:rPr>
                <w:sz w:val="22"/>
              </w:rPr>
              <w:t xml:space="preserve">  </w:t>
            </w:r>
            <w:r w:rsidRPr="00B960E9">
              <w:rPr>
                <w:szCs w:val="28"/>
              </w:rPr>
              <w:t>Безналичный расчет.</w:t>
            </w:r>
            <w:r>
              <w:rPr>
                <w:sz w:val="22"/>
              </w:rPr>
              <w:t xml:space="preserve">                                                                                                     </w:t>
            </w:r>
            <w:r w:rsidRPr="00B960E9">
              <w:rPr>
                <w:b/>
                <w:sz w:val="22"/>
              </w:rPr>
              <w:t>2.</w:t>
            </w:r>
            <w:r>
              <w:rPr>
                <w:b/>
                <w:sz w:val="22"/>
              </w:rPr>
              <w:t>9</w:t>
            </w:r>
            <w:r w:rsidRPr="00B960E9">
              <w:rPr>
                <w:b/>
                <w:sz w:val="22"/>
              </w:rPr>
              <w:t xml:space="preserve">. Сроки и порядок оплаты товара, работ, услуг:           </w:t>
            </w:r>
            <w:r w:rsidRPr="009E412C">
              <w:t xml:space="preserve">Платежными поручениями в течение </w:t>
            </w:r>
            <w:r>
              <w:t>не менее 30 календарных</w:t>
            </w:r>
            <w:r w:rsidRPr="009E412C">
              <w:t xml:space="preserve"> дней с момента поступления товара на склад</w:t>
            </w:r>
            <w:r>
              <w:t xml:space="preserve"> «ПОКУПАТЕЛЯ».</w:t>
            </w:r>
            <w:r w:rsidRPr="007851E6">
              <w:rPr>
                <w:sz w:val="22"/>
              </w:rPr>
              <w:t xml:space="preserve"> </w:t>
            </w:r>
            <w:r>
              <w:rPr>
                <w:sz w:val="22"/>
              </w:rPr>
              <w:t xml:space="preserve">                                                                                                                          </w:t>
            </w:r>
            <w:r w:rsidRPr="00B960E9">
              <w:t>Фактический объем по</w:t>
            </w:r>
            <w:r>
              <w:t xml:space="preserve">ставленного </w:t>
            </w:r>
            <w:r w:rsidRPr="00B960E9">
              <w:t>това</w:t>
            </w:r>
            <w:r>
              <w:t>ра</w:t>
            </w:r>
            <w:r w:rsidRPr="00B960E9">
              <w:t xml:space="preserve"> определяется по </w:t>
            </w:r>
            <w:r>
              <w:t xml:space="preserve">сопроводительным документам (накладной и счет </w:t>
            </w:r>
            <w:proofErr w:type="gramStart"/>
            <w:r>
              <w:t>–ф</w:t>
            </w:r>
            <w:proofErr w:type="gramEnd"/>
            <w:r>
              <w:t>актурой) каждой отгрузки .</w:t>
            </w:r>
            <w:r w:rsidRPr="00B960E9">
              <w:t xml:space="preserve"> </w:t>
            </w:r>
          </w:p>
          <w:p w:rsidR="00AC5DB3" w:rsidRPr="00B960E9" w:rsidRDefault="00AC5DB3" w:rsidP="002B5A68">
            <w:pPr>
              <w:tabs>
                <w:tab w:val="clear" w:pos="708"/>
              </w:tabs>
              <w:spacing w:line="276" w:lineRule="auto"/>
              <w:jc w:val="both"/>
              <w:rPr>
                <w:b/>
                <w:sz w:val="22"/>
                <w:szCs w:val="22"/>
              </w:rPr>
            </w:pPr>
            <w:r w:rsidRPr="00B960E9">
              <w:rPr>
                <w:b/>
                <w:sz w:val="22"/>
                <w:szCs w:val="22"/>
              </w:rPr>
              <w:t>2.1</w:t>
            </w:r>
            <w:r>
              <w:rPr>
                <w:b/>
                <w:sz w:val="22"/>
                <w:szCs w:val="22"/>
              </w:rPr>
              <w:t>0</w:t>
            </w:r>
            <w:r w:rsidRPr="00B960E9">
              <w:rPr>
                <w:b/>
                <w:sz w:val="22"/>
                <w:szCs w:val="22"/>
              </w:rPr>
              <w:t xml:space="preserve">. Начальная (максимальная) цена договора (цена лота): </w:t>
            </w:r>
            <w:r>
              <w:t>2 000 000, 0</w:t>
            </w:r>
            <w:r w:rsidRPr="00B960E9">
              <w:rPr>
                <w:b/>
                <w:bCs/>
              </w:rPr>
              <w:t xml:space="preserve"> </w:t>
            </w:r>
            <w:r w:rsidRPr="00B960E9">
              <w:t>рублей с НДС с учетом ТЗР</w:t>
            </w:r>
            <w:r w:rsidRPr="00B960E9">
              <w:rPr>
                <w:b/>
                <w:sz w:val="22"/>
                <w:szCs w:val="22"/>
              </w:rPr>
              <w:t xml:space="preserve">. </w:t>
            </w:r>
            <w:r w:rsidRPr="00B960E9">
              <w:rPr>
                <w:sz w:val="22"/>
                <w:szCs w:val="22"/>
              </w:rPr>
              <w:t>Цена указана с учетом расходов на перевозку,  страхование, уплату таможенных пошлин, НДС и других обязательных платежей.</w:t>
            </w:r>
          </w:p>
          <w:p w:rsidR="00AC5DB3" w:rsidRPr="00B960E9" w:rsidRDefault="00AC5DB3" w:rsidP="002B5A68">
            <w:pPr>
              <w:tabs>
                <w:tab w:val="clear" w:pos="708"/>
              </w:tabs>
              <w:spacing w:line="276" w:lineRule="auto"/>
              <w:jc w:val="both"/>
              <w:rPr>
                <w:sz w:val="22"/>
                <w:szCs w:val="22"/>
              </w:rPr>
            </w:pPr>
            <w:r>
              <w:rPr>
                <w:b/>
                <w:sz w:val="22"/>
                <w:szCs w:val="22"/>
              </w:rPr>
              <w:t>2.11</w:t>
            </w:r>
            <w:r w:rsidRPr="00B960E9">
              <w:rPr>
                <w:b/>
                <w:sz w:val="22"/>
                <w:szCs w:val="22"/>
              </w:rPr>
              <w:t xml:space="preserve">. Валюта, используемая для формирования  цены договора: </w:t>
            </w:r>
            <w:r w:rsidRPr="00B960E9">
              <w:rPr>
                <w:sz w:val="22"/>
                <w:szCs w:val="22"/>
              </w:rPr>
              <w:t>Российский рубль</w:t>
            </w:r>
          </w:p>
          <w:p w:rsidR="00AC5DB3" w:rsidRDefault="00AC5DB3" w:rsidP="002B5A68">
            <w:pPr>
              <w:tabs>
                <w:tab w:val="clear" w:pos="708"/>
              </w:tabs>
              <w:spacing w:line="276" w:lineRule="auto"/>
              <w:jc w:val="both"/>
              <w:rPr>
                <w:b/>
                <w:sz w:val="22"/>
                <w:szCs w:val="22"/>
              </w:rPr>
            </w:pPr>
          </w:p>
          <w:p w:rsidR="00AC5DB3" w:rsidRDefault="00AC5DB3" w:rsidP="002B5A68">
            <w:pPr>
              <w:tabs>
                <w:tab w:val="clear" w:pos="708"/>
              </w:tabs>
              <w:spacing w:line="276" w:lineRule="auto"/>
              <w:jc w:val="both"/>
              <w:rPr>
                <w:b/>
                <w:sz w:val="22"/>
                <w:szCs w:val="22"/>
              </w:rPr>
            </w:pPr>
          </w:p>
          <w:p w:rsidR="00AC5DB3" w:rsidRDefault="00AC5DB3" w:rsidP="002B5A68">
            <w:pPr>
              <w:tabs>
                <w:tab w:val="clear" w:pos="708"/>
              </w:tabs>
              <w:spacing w:line="276" w:lineRule="auto"/>
              <w:jc w:val="both"/>
              <w:rPr>
                <w:b/>
                <w:sz w:val="22"/>
                <w:szCs w:val="22"/>
              </w:rPr>
            </w:pPr>
          </w:p>
          <w:p w:rsidR="00AC5DB3" w:rsidRPr="00B960E9" w:rsidRDefault="00AC5DB3" w:rsidP="002B5A68">
            <w:pPr>
              <w:tabs>
                <w:tab w:val="clear" w:pos="708"/>
              </w:tabs>
              <w:spacing w:line="276" w:lineRule="auto"/>
              <w:jc w:val="both"/>
              <w:rPr>
                <w:sz w:val="22"/>
                <w:szCs w:val="22"/>
              </w:rPr>
            </w:pPr>
            <w:r>
              <w:rPr>
                <w:b/>
                <w:sz w:val="22"/>
                <w:szCs w:val="22"/>
              </w:rPr>
              <w:lastRenderedPageBreak/>
              <w:t>2.12</w:t>
            </w:r>
            <w:r w:rsidRPr="00B960E9">
              <w:rPr>
                <w:b/>
                <w:sz w:val="22"/>
                <w:szCs w:val="22"/>
              </w:rPr>
              <w:t>. Порядок формирования цены договора, сведения о расходах, подлежащих включению в начальную (максимальную) цену договора (цену) лота</w:t>
            </w:r>
            <w:r w:rsidRPr="00B960E9">
              <w:rPr>
                <w:sz w:val="22"/>
                <w:szCs w:val="22"/>
              </w:rPr>
              <w:t xml:space="preserve">: </w:t>
            </w:r>
          </w:p>
          <w:p w:rsidR="00AC5DB3" w:rsidRPr="00B960E9" w:rsidRDefault="00AC5DB3" w:rsidP="002B5A68">
            <w:pPr>
              <w:tabs>
                <w:tab w:val="clear" w:pos="708"/>
              </w:tabs>
              <w:spacing w:line="276" w:lineRule="auto"/>
              <w:ind w:firstLine="567"/>
              <w:jc w:val="both"/>
              <w:rPr>
                <w:rFonts w:eastAsia="Calibri"/>
                <w:spacing w:val="2"/>
                <w:sz w:val="22"/>
                <w:szCs w:val="22"/>
              </w:rPr>
            </w:pPr>
            <w:r w:rsidRPr="00B960E9">
              <w:rPr>
                <w:rFonts w:eastAsia="Calibri"/>
                <w:spacing w:val="2"/>
                <w:sz w:val="22"/>
                <w:szCs w:val="22"/>
              </w:rPr>
              <w:t>Цены остаются фиксированными в течение шести месяцев с момента подписания договора поставки. В дальнейшем возможна  индексация цен один раз в шесть месяцев по согласованию сторон при наличии обоснованного предложения Продавца.</w:t>
            </w:r>
          </w:p>
          <w:p w:rsidR="00AC5DB3" w:rsidRPr="00B960E9" w:rsidRDefault="00AC5DB3" w:rsidP="002B5A68">
            <w:pPr>
              <w:tabs>
                <w:tab w:val="clear" w:pos="708"/>
              </w:tabs>
              <w:spacing w:line="276" w:lineRule="auto"/>
              <w:jc w:val="both"/>
              <w:rPr>
                <w:rFonts w:eastAsia="Calibri"/>
                <w:b/>
                <w:bCs/>
                <w:sz w:val="22"/>
                <w:szCs w:val="22"/>
              </w:rPr>
            </w:pPr>
            <w:r w:rsidRPr="00B960E9">
              <w:rPr>
                <w:rFonts w:eastAsia="Calibri"/>
                <w:b/>
                <w:bCs/>
                <w:sz w:val="22"/>
                <w:szCs w:val="22"/>
              </w:rPr>
              <w:t>Основанием для индексации цены может быть следующее:</w:t>
            </w:r>
          </w:p>
          <w:p w:rsidR="00AC5DB3" w:rsidRPr="00B960E9" w:rsidRDefault="00AC5DB3" w:rsidP="002B5A68">
            <w:pPr>
              <w:tabs>
                <w:tab w:val="clear" w:pos="708"/>
              </w:tabs>
              <w:spacing w:line="276" w:lineRule="auto"/>
              <w:ind w:firstLine="567"/>
              <w:jc w:val="both"/>
              <w:rPr>
                <w:rFonts w:eastAsia="Calibri"/>
                <w:spacing w:val="2"/>
                <w:sz w:val="22"/>
                <w:szCs w:val="22"/>
              </w:rPr>
            </w:pPr>
            <w:r w:rsidRPr="00B960E9">
              <w:rPr>
                <w:rFonts w:eastAsia="Calibri"/>
                <w:spacing w:val="2"/>
                <w:sz w:val="22"/>
                <w:szCs w:val="22"/>
              </w:rPr>
              <w:t xml:space="preserve">Изменение среднерыночной цены, подтвержденное анализом цен не менее чем у трех поставщиков, имеющих опыт поставок аналогичного товара. </w:t>
            </w:r>
          </w:p>
          <w:p w:rsidR="00AC5DB3" w:rsidRDefault="00AC5DB3" w:rsidP="002B5A68">
            <w:pPr>
              <w:tabs>
                <w:tab w:val="clear" w:pos="708"/>
              </w:tabs>
              <w:spacing w:line="276" w:lineRule="auto"/>
              <w:ind w:firstLine="567"/>
              <w:jc w:val="both"/>
              <w:rPr>
                <w:rFonts w:eastAsia="Calibri"/>
                <w:spacing w:val="2"/>
                <w:sz w:val="22"/>
                <w:szCs w:val="22"/>
              </w:rPr>
            </w:pPr>
            <w:r w:rsidRPr="00B960E9">
              <w:rPr>
                <w:rFonts w:eastAsia="Calibri"/>
                <w:spacing w:val="2"/>
                <w:sz w:val="22"/>
                <w:szCs w:val="22"/>
              </w:rPr>
              <w:t>Изменение индексов потребительских цен, подтвержденное данными Федеральной службы государственной статисти</w:t>
            </w:r>
            <w:r>
              <w:rPr>
                <w:rFonts w:eastAsia="Calibri"/>
                <w:spacing w:val="2"/>
                <w:sz w:val="22"/>
                <w:szCs w:val="22"/>
              </w:rPr>
              <w:t>ки.</w:t>
            </w:r>
          </w:p>
          <w:p w:rsidR="00AC5DB3" w:rsidRPr="00B960E9" w:rsidRDefault="00AC5DB3" w:rsidP="002B5A68">
            <w:pPr>
              <w:tabs>
                <w:tab w:val="clear" w:pos="708"/>
              </w:tabs>
              <w:spacing w:line="276" w:lineRule="auto"/>
              <w:ind w:firstLine="567"/>
              <w:jc w:val="both"/>
              <w:rPr>
                <w:rFonts w:eastAsia="Calibri"/>
                <w:spacing w:val="2"/>
                <w:sz w:val="22"/>
                <w:szCs w:val="22"/>
              </w:rPr>
            </w:pPr>
            <w:r w:rsidRPr="00B960E9">
              <w:rPr>
                <w:rFonts w:eastAsia="Calibri"/>
                <w:spacing w:val="2"/>
                <w:sz w:val="22"/>
                <w:szCs w:val="22"/>
              </w:rPr>
              <w:t>Изменение цен изготовителей продукции, подтвержденное письмами заводов изготовителей в которых должны быть указаны старые цены на товары, новые цены, а также дата вступления новых цен в силу (применяется для поставщиков являющихся изготовителями);</w:t>
            </w:r>
          </w:p>
          <w:p w:rsidR="00AC5DB3" w:rsidRPr="00B960E9" w:rsidRDefault="00AC5DB3" w:rsidP="002B5A68">
            <w:pPr>
              <w:tabs>
                <w:tab w:val="clear" w:pos="708"/>
              </w:tabs>
              <w:spacing w:line="276" w:lineRule="auto"/>
              <w:ind w:firstLine="567"/>
              <w:jc w:val="both"/>
              <w:rPr>
                <w:rFonts w:eastAsia="Calibri"/>
                <w:spacing w:val="2"/>
                <w:sz w:val="22"/>
                <w:szCs w:val="22"/>
              </w:rPr>
            </w:pPr>
            <w:r w:rsidRPr="00B960E9">
              <w:rPr>
                <w:rFonts w:eastAsia="Calibri"/>
                <w:spacing w:val="2"/>
                <w:sz w:val="22"/>
                <w:szCs w:val="22"/>
              </w:rPr>
              <w:t>Изменение цен, подтвержденное письмами заводов-изготовителей с указанием процента изменения цены, а также даты вступления в силу данных условий (применяется для поставщиков, не являющихся изготовителями)</w:t>
            </w:r>
          </w:p>
          <w:p w:rsidR="00AC5DB3" w:rsidRPr="00B960E9" w:rsidRDefault="00AC5DB3" w:rsidP="002B5A68">
            <w:pPr>
              <w:tabs>
                <w:tab w:val="clear" w:pos="708"/>
              </w:tabs>
              <w:spacing w:line="276" w:lineRule="auto"/>
              <w:jc w:val="both"/>
              <w:rPr>
                <w:rFonts w:eastAsia="Calibri"/>
                <w:spacing w:val="2"/>
                <w:sz w:val="22"/>
                <w:szCs w:val="22"/>
              </w:rPr>
            </w:pPr>
            <w:r w:rsidRPr="00B960E9">
              <w:rPr>
                <w:rFonts w:eastAsia="Calibri"/>
                <w:spacing w:val="2"/>
                <w:sz w:val="22"/>
                <w:szCs w:val="22"/>
              </w:rPr>
              <w:t>Изменение цен при условии предоставления обоснованного предложения об изменении цен с указанием даты начала применения новых цен. При наличии одного из вышеуказанных обстоятельств, любая из сторон имеет право обратиться к другой стороне с  письменно обоснованным предложением изменения цен не менее чем за 30 календарных дней до предполагаемого применения новых цен. При этом предложения по изменению цен менее 5% не рассматривается. В случае согласия другой стороны на изменение цен, стороны заключают дополнительное соглашение. В случае отказа другой стороны от изменения цен, сторона, инициирующая изменение цен, вправе отказаться от исполнения договора, письменно уведомив другую сторону об этом не менее чем за 30 календарных дней до даты расторжения договора, которая указывается в направляемом уведомлении.</w:t>
            </w:r>
          </w:p>
        </w:tc>
      </w:tr>
      <w:tr w:rsidR="00AC5DB3" w:rsidRPr="00B960E9" w:rsidTr="002B5A68">
        <w:tc>
          <w:tcPr>
            <w:tcW w:w="10220" w:type="dxa"/>
            <w:shd w:val="clear" w:color="auto" w:fill="auto"/>
          </w:tcPr>
          <w:p w:rsidR="00AC5DB3" w:rsidRPr="00B960E9" w:rsidRDefault="00AC5DB3" w:rsidP="002B5A68">
            <w:pPr>
              <w:tabs>
                <w:tab w:val="clear" w:pos="708"/>
              </w:tabs>
              <w:spacing w:line="276" w:lineRule="auto"/>
              <w:jc w:val="both"/>
              <w:rPr>
                <w:color w:val="000000"/>
                <w:sz w:val="22"/>
                <w:szCs w:val="22"/>
              </w:rPr>
            </w:pPr>
            <w:r w:rsidRPr="00B960E9">
              <w:rPr>
                <w:b/>
                <w:color w:val="000000"/>
                <w:sz w:val="22"/>
                <w:szCs w:val="22"/>
              </w:rPr>
              <w:lastRenderedPageBreak/>
              <w:t xml:space="preserve"> 3.Порядок предоставления разъяснений положений закупочной документации</w:t>
            </w:r>
            <w:r w:rsidRPr="00B960E9">
              <w:rPr>
                <w:color w:val="000000"/>
                <w:sz w:val="22"/>
                <w:szCs w:val="22"/>
              </w:rPr>
              <w:t>.</w:t>
            </w:r>
          </w:p>
          <w:p w:rsidR="00AC5DB3" w:rsidRPr="00B960E9" w:rsidRDefault="00AC5DB3"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b/>
                <w:sz w:val="22"/>
                <w:szCs w:val="22"/>
              </w:rPr>
            </w:pPr>
            <w:r w:rsidRPr="00B960E9">
              <w:rPr>
                <w:sz w:val="22"/>
                <w:szCs w:val="22"/>
              </w:rPr>
              <w:t>Любой участник закупок вправе направить в письменной форме, в том числе в форме электронного документа, заказчику запрос о разъяснении положений закупочной документации.</w:t>
            </w:r>
            <w:r w:rsidRPr="00B960E9">
              <w:rPr>
                <w:b/>
                <w:sz w:val="22"/>
                <w:szCs w:val="22"/>
              </w:rPr>
              <w:t xml:space="preserve"> </w:t>
            </w:r>
          </w:p>
          <w:p w:rsidR="00AC5DB3" w:rsidRPr="00B960E9" w:rsidRDefault="00AC5DB3" w:rsidP="002B5A68">
            <w:pPr>
              <w:tabs>
                <w:tab w:val="clear" w:pos="708"/>
              </w:tabs>
              <w:spacing w:line="276" w:lineRule="auto"/>
              <w:ind w:firstLine="480"/>
              <w:jc w:val="both"/>
              <w:rPr>
                <w:color w:val="000000"/>
                <w:sz w:val="22"/>
                <w:szCs w:val="22"/>
              </w:rPr>
            </w:pPr>
            <w:r w:rsidRPr="00B960E9">
              <w:rPr>
                <w:color w:val="000000"/>
                <w:sz w:val="22"/>
                <w:szCs w:val="22"/>
              </w:rPr>
              <w:t>Запрос о разъяснении положений закупочной документации в обязательном порядке подписывается руководителем организации, либо лицом, уполномоченным по доверенности. По запросам, направляемым лицом, уполномоченным по доверенности  необходимо наличие доверенности на право представления интересов участника закупок.</w:t>
            </w:r>
          </w:p>
          <w:p w:rsidR="00AC5DB3" w:rsidRPr="00B960E9" w:rsidRDefault="00AC5DB3" w:rsidP="002B5A68">
            <w:pPr>
              <w:tabs>
                <w:tab w:val="clear" w:pos="708"/>
              </w:tabs>
              <w:spacing w:line="276" w:lineRule="auto"/>
              <w:ind w:firstLine="480"/>
              <w:jc w:val="both"/>
              <w:rPr>
                <w:rFonts w:eastAsia="Calibri"/>
                <w:sz w:val="22"/>
                <w:szCs w:val="22"/>
              </w:rPr>
            </w:pPr>
            <w:r w:rsidRPr="00B960E9">
              <w:rPr>
                <w:color w:val="000000"/>
                <w:sz w:val="22"/>
                <w:szCs w:val="22"/>
              </w:rPr>
              <w:t>В соответствии с п.4.5.Положения о закупках, любой участник процедуры закупки вправе направить Заказчику запрос о разъяснении положений документации процедуры закупки не позднее, чем за пять рабочих дней до дня окончания подачи заявок на участие в процедуре закупки</w:t>
            </w:r>
            <w:proofErr w:type="gramStart"/>
            <w:r w:rsidRPr="00B960E9">
              <w:rPr>
                <w:color w:val="000000"/>
                <w:sz w:val="22"/>
                <w:szCs w:val="22"/>
              </w:rPr>
              <w:t xml:space="preserve"> .</w:t>
            </w:r>
            <w:proofErr w:type="gramEnd"/>
          </w:p>
          <w:p w:rsidR="00AC5DB3" w:rsidRPr="00B960E9" w:rsidRDefault="00AC5DB3" w:rsidP="002B5A68">
            <w:pPr>
              <w:tabs>
                <w:tab w:val="clear" w:pos="708"/>
              </w:tabs>
              <w:spacing w:line="276" w:lineRule="auto"/>
              <w:jc w:val="both"/>
              <w:rPr>
                <w:b/>
                <w:sz w:val="22"/>
                <w:szCs w:val="22"/>
              </w:rPr>
            </w:pPr>
            <w:r w:rsidRPr="00B960E9">
              <w:rPr>
                <w:b/>
                <w:sz w:val="22"/>
                <w:szCs w:val="22"/>
              </w:rPr>
              <w:t xml:space="preserve">4.Порядок, место, даты начала и окончания подачи заявок на участие в закупке: </w:t>
            </w:r>
          </w:p>
          <w:p w:rsidR="00AC5DB3" w:rsidRPr="00B960E9" w:rsidRDefault="00AC5DB3" w:rsidP="002B5A68">
            <w:pPr>
              <w:tabs>
                <w:tab w:val="clear" w:pos="708"/>
              </w:tabs>
              <w:spacing w:line="276" w:lineRule="auto"/>
              <w:jc w:val="both"/>
              <w:rPr>
                <w:sz w:val="22"/>
                <w:szCs w:val="22"/>
              </w:rPr>
            </w:pPr>
            <w:r w:rsidRPr="00B960E9">
              <w:rPr>
                <w:sz w:val="22"/>
                <w:szCs w:val="22"/>
              </w:rPr>
              <w:t>Заявки с прилагаемой документацией направляются любым из трех перечисленных способов:</w:t>
            </w:r>
          </w:p>
          <w:p w:rsidR="00AC5DB3" w:rsidRPr="00B960E9" w:rsidRDefault="00AC5DB3" w:rsidP="002B5A68">
            <w:pPr>
              <w:widowControl w:val="0"/>
              <w:numPr>
                <w:ilvl w:val="0"/>
                <w:numId w:val="1"/>
              </w:numPr>
              <w:shd w:val="clear" w:color="auto" w:fill="FFFFFF"/>
              <w:autoSpaceDE w:val="0"/>
              <w:autoSpaceDN w:val="0"/>
              <w:adjustRightInd w:val="0"/>
              <w:spacing w:before="100" w:beforeAutospacing="1" w:after="100" w:afterAutospacing="1" w:line="276" w:lineRule="auto"/>
              <w:jc w:val="both"/>
              <w:rPr>
                <w:sz w:val="22"/>
                <w:szCs w:val="22"/>
              </w:rPr>
            </w:pPr>
            <w:r w:rsidRPr="00B960E9">
              <w:rPr>
                <w:sz w:val="22"/>
                <w:szCs w:val="22"/>
              </w:rPr>
              <w:t>на почтовый адрес Заказчика</w:t>
            </w:r>
          </w:p>
          <w:p w:rsidR="00AC5DB3" w:rsidRPr="00B960E9" w:rsidRDefault="00AC5DB3" w:rsidP="002B5A68">
            <w:pPr>
              <w:widowControl w:val="0"/>
              <w:numPr>
                <w:ilvl w:val="0"/>
                <w:numId w:val="1"/>
              </w:numPr>
              <w:shd w:val="clear" w:color="auto" w:fill="FFFFFF"/>
              <w:autoSpaceDE w:val="0"/>
              <w:autoSpaceDN w:val="0"/>
              <w:adjustRightInd w:val="0"/>
              <w:spacing w:before="100" w:beforeAutospacing="1" w:after="100" w:afterAutospacing="1" w:line="276" w:lineRule="auto"/>
              <w:jc w:val="both"/>
              <w:rPr>
                <w:sz w:val="22"/>
                <w:szCs w:val="22"/>
              </w:rPr>
            </w:pPr>
            <w:r w:rsidRPr="00B960E9">
              <w:rPr>
                <w:sz w:val="22"/>
                <w:szCs w:val="22"/>
              </w:rPr>
              <w:t>нарочным по месту нахождения Заказчика</w:t>
            </w:r>
          </w:p>
          <w:p w:rsidR="00AC5DB3" w:rsidRPr="00B960E9" w:rsidRDefault="00AC5DB3" w:rsidP="002B5A68">
            <w:pPr>
              <w:widowControl w:val="0"/>
              <w:numPr>
                <w:ilvl w:val="0"/>
                <w:numId w:val="1"/>
              </w:numPr>
              <w:shd w:val="clear" w:color="auto" w:fill="FFFFFF"/>
              <w:autoSpaceDE w:val="0"/>
              <w:autoSpaceDN w:val="0"/>
              <w:adjustRightInd w:val="0"/>
              <w:spacing w:before="100" w:beforeAutospacing="1" w:after="100" w:afterAutospacing="1" w:line="276" w:lineRule="auto"/>
              <w:jc w:val="both"/>
              <w:rPr>
                <w:sz w:val="22"/>
                <w:szCs w:val="22"/>
              </w:rPr>
            </w:pPr>
            <w:r w:rsidRPr="00B960E9">
              <w:rPr>
                <w:sz w:val="22"/>
                <w:szCs w:val="22"/>
              </w:rPr>
              <w:t>подписанные ЭЦП с использованием программного обеспечения "</w:t>
            </w:r>
            <w:proofErr w:type="spellStart"/>
            <w:r w:rsidRPr="00B960E9">
              <w:rPr>
                <w:sz w:val="22"/>
                <w:szCs w:val="22"/>
              </w:rPr>
              <w:t>КриптоАРМ</w:t>
            </w:r>
            <w:proofErr w:type="spellEnd"/>
            <w:r w:rsidRPr="00B960E9">
              <w:rPr>
                <w:sz w:val="22"/>
                <w:szCs w:val="22"/>
              </w:rPr>
              <w:t xml:space="preserve">" с включением в подпись сертификата владельца;                                                                                                 </w:t>
            </w:r>
          </w:p>
          <w:p w:rsidR="00AC5DB3" w:rsidRPr="00B960E9" w:rsidRDefault="00AC5DB3" w:rsidP="002B5A68">
            <w:pPr>
              <w:widowControl w:val="0"/>
              <w:shd w:val="clear" w:color="auto" w:fill="FFFFFF"/>
              <w:tabs>
                <w:tab w:val="clear" w:pos="708"/>
              </w:tabs>
              <w:autoSpaceDE w:val="0"/>
              <w:autoSpaceDN w:val="0"/>
              <w:adjustRightInd w:val="0"/>
              <w:spacing w:before="100" w:beforeAutospacing="1" w:after="100" w:afterAutospacing="1" w:line="276" w:lineRule="auto"/>
              <w:ind w:left="360"/>
              <w:jc w:val="both"/>
              <w:rPr>
                <w:sz w:val="22"/>
                <w:szCs w:val="22"/>
              </w:rPr>
            </w:pPr>
            <w:r w:rsidRPr="00B960E9">
              <w:rPr>
                <w:sz w:val="22"/>
                <w:szCs w:val="22"/>
              </w:rPr>
              <w:t xml:space="preserve">Дата начала подачи заявок: с момента размещения закупочной документации на официальном сайте ООО «КАМАЗ-Энерго» http://www.kamaz-energo.ru и сайте </w:t>
            </w:r>
            <w:hyperlink r:id="rId9" w:history="1">
              <w:r w:rsidRPr="00B960E9">
                <w:rPr>
                  <w:color w:val="0000FF"/>
                  <w:sz w:val="22"/>
                  <w:szCs w:val="22"/>
                  <w:u w:val="single"/>
                </w:rPr>
                <w:t>http://zakupki.gov.ru</w:t>
              </w:r>
            </w:hyperlink>
            <w:r w:rsidRPr="00B960E9">
              <w:rPr>
                <w:sz w:val="22"/>
                <w:szCs w:val="22"/>
              </w:rPr>
              <w:t>. Предоставление заявок нарочным производится по московскому времени в рабочие дни с 8:00 до 17:00 (перерыв на обед с 12:00 до 13:00).</w:t>
            </w:r>
          </w:p>
          <w:p w:rsidR="00AC5DB3" w:rsidRPr="00B960E9" w:rsidRDefault="00AC5DB3" w:rsidP="002B5A68">
            <w:pPr>
              <w:tabs>
                <w:tab w:val="clear" w:pos="708"/>
              </w:tabs>
              <w:autoSpaceDE w:val="0"/>
              <w:autoSpaceDN w:val="0"/>
              <w:adjustRightInd w:val="0"/>
              <w:spacing w:line="276" w:lineRule="auto"/>
              <w:jc w:val="both"/>
              <w:outlineLvl w:val="0"/>
              <w:rPr>
                <w:sz w:val="22"/>
                <w:szCs w:val="22"/>
              </w:rPr>
            </w:pPr>
            <w:r w:rsidRPr="00B960E9">
              <w:rPr>
                <w:sz w:val="22"/>
                <w:szCs w:val="22"/>
              </w:rPr>
              <w:t>Датой и временем подачи предложения, направленного по почте, считается дата и время получения предложения Заказчиком.</w:t>
            </w:r>
          </w:p>
          <w:p w:rsidR="00AC5DB3" w:rsidRPr="00B960E9" w:rsidRDefault="00AC5DB3" w:rsidP="002B5A68">
            <w:pPr>
              <w:tabs>
                <w:tab w:val="clear" w:pos="708"/>
              </w:tabs>
              <w:spacing w:before="120" w:line="276" w:lineRule="auto"/>
              <w:ind w:firstLine="480"/>
              <w:jc w:val="both"/>
              <w:rPr>
                <w:sz w:val="22"/>
                <w:szCs w:val="22"/>
              </w:rPr>
            </w:pPr>
            <w:r w:rsidRPr="00B960E9">
              <w:rPr>
                <w:sz w:val="22"/>
                <w:szCs w:val="22"/>
              </w:rPr>
              <w:t xml:space="preserve">Дата окончания подачи заявок: </w:t>
            </w:r>
            <w:r w:rsidR="00A73A09">
              <w:rPr>
                <w:sz w:val="22"/>
                <w:szCs w:val="22"/>
              </w:rPr>
              <w:t>22</w:t>
            </w:r>
            <w:r>
              <w:rPr>
                <w:sz w:val="22"/>
                <w:szCs w:val="22"/>
              </w:rPr>
              <w:t xml:space="preserve"> </w:t>
            </w:r>
            <w:r w:rsidR="00A73A09">
              <w:rPr>
                <w:sz w:val="22"/>
                <w:szCs w:val="22"/>
              </w:rPr>
              <w:t>апреля</w:t>
            </w:r>
            <w:r>
              <w:rPr>
                <w:sz w:val="22"/>
                <w:szCs w:val="22"/>
              </w:rPr>
              <w:t xml:space="preserve"> </w:t>
            </w:r>
            <w:r w:rsidRPr="00B960E9">
              <w:t>до 1</w:t>
            </w:r>
            <w:r w:rsidR="00A73A09">
              <w:t>5</w:t>
            </w:r>
            <w:r w:rsidRPr="00B960E9">
              <w:t xml:space="preserve"> ч 00мин</w:t>
            </w:r>
          </w:p>
          <w:p w:rsidR="00AC5DB3" w:rsidRPr="00B960E9" w:rsidRDefault="00AC5DB3" w:rsidP="002B5A68">
            <w:pPr>
              <w:tabs>
                <w:tab w:val="clear" w:pos="708"/>
              </w:tabs>
              <w:spacing w:before="120" w:line="276" w:lineRule="auto"/>
              <w:ind w:firstLine="480"/>
              <w:jc w:val="both"/>
              <w:rPr>
                <w:sz w:val="22"/>
                <w:szCs w:val="22"/>
              </w:rPr>
            </w:pPr>
            <w:r w:rsidRPr="00B960E9">
              <w:rPr>
                <w:sz w:val="22"/>
                <w:szCs w:val="22"/>
              </w:rPr>
              <w:t xml:space="preserve">Прием заявок на участие в конкурсе  заканчивается в срок, указанный в закупочной документации. </w:t>
            </w:r>
          </w:p>
          <w:p w:rsidR="00AC5DB3" w:rsidRPr="00B960E9" w:rsidRDefault="00AC5DB3" w:rsidP="002B5A68">
            <w:pPr>
              <w:tabs>
                <w:tab w:val="clear" w:pos="708"/>
              </w:tabs>
              <w:spacing w:line="276" w:lineRule="auto"/>
              <w:ind w:firstLine="482"/>
              <w:jc w:val="both"/>
              <w:rPr>
                <w:color w:val="000000"/>
                <w:sz w:val="22"/>
                <w:szCs w:val="22"/>
              </w:rPr>
            </w:pPr>
            <w:r w:rsidRPr="00B960E9">
              <w:rPr>
                <w:color w:val="000000"/>
                <w:sz w:val="22"/>
                <w:szCs w:val="22"/>
              </w:rPr>
              <w:t xml:space="preserve">Прием конвертов с заявками на участие в </w:t>
            </w:r>
            <w:r w:rsidRPr="00B960E9">
              <w:rPr>
                <w:sz w:val="22"/>
                <w:szCs w:val="22"/>
              </w:rPr>
              <w:t>конкурсе</w:t>
            </w:r>
            <w:r w:rsidRPr="00B960E9">
              <w:rPr>
                <w:color w:val="000000"/>
                <w:sz w:val="22"/>
                <w:szCs w:val="22"/>
              </w:rPr>
              <w:t xml:space="preserve"> осуществляется по адресу, указанному в </w:t>
            </w:r>
            <w:r w:rsidRPr="00B960E9">
              <w:rPr>
                <w:color w:val="000000"/>
                <w:sz w:val="22"/>
                <w:szCs w:val="22"/>
              </w:rPr>
              <w:lastRenderedPageBreak/>
              <w:t>закупочной документации.</w:t>
            </w:r>
          </w:p>
          <w:p w:rsidR="00AC5DB3" w:rsidRPr="00B960E9" w:rsidRDefault="00AC5DB3" w:rsidP="002B5A68">
            <w:pPr>
              <w:tabs>
                <w:tab w:val="clear" w:pos="708"/>
              </w:tabs>
              <w:spacing w:line="276" w:lineRule="auto"/>
              <w:ind w:firstLine="482"/>
              <w:jc w:val="both"/>
              <w:rPr>
                <w:color w:val="000000"/>
                <w:sz w:val="22"/>
                <w:szCs w:val="22"/>
              </w:rPr>
            </w:pPr>
            <w:r w:rsidRPr="00B960E9">
              <w:rPr>
                <w:color w:val="000000"/>
                <w:sz w:val="22"/>
                <w:szCs w:val="22"/>
              </w:rPr>
              <w:t>Конверты с  заявками на участие в закупке регистрируются с указанием даты и времени их получения.</w:t>
            </w:r>
          </w:p>
          <w:p w:rsidR="00AC5DB3" w:rsidRPr="00A73A09" w:rsidRDefault="00AC5DB3" w:rsidP="00A73A09">
            <w:pPr>
              <w:tabs>
                <w:tab w:val="clear" w:pos="708"/>
              </w:tabs>
              <w:spacing w:line="276" w:lineRule="auto"/>
              <w:ind w:firstLine="482"/>
              <w:jc w:val="both"/>
              <w:rPr>
                <w:color w:val="FF0000"/>
                <w:sz w:val="22"/>
                <w:szCs w:val="22"/>
              </w:rPr>
            </w:pPr>
            <w:proofErr w:type="gramStart"/>
            <w:r w:rsidRPr="00B960E9">
              <w:rPr>
                <w:sz w:val="22"/>
                <w:szCs w:val="22"/>
              </w:rPr>
              <w:t>Полученные после окончания приема конвертов с заявками на участие в закупке и подаваемых в форме электронных документов заявок на участие в закупке ко</w:t>
            </w:r>
            <w:r>
              <w:rPr>
                <w:sz w:val="22"/>
                <w:szCs w:val="22"/>
              </w:rPr>
              <w:t>нверты с заявками на участие в конкурсе</w:t>
            </w:r>
            <w:r w:rsidRPr="00B960E9">
              <w:rPr>
                <w:sz w:val="22"/>
                <w:szCs w:val="22"/>
              </w:rPr>
              <w:t xml:space="preserve"> вскрываются, осуществляется открытие доступа к поданным в форме электронных документов заявкам на участие в </w:t>
            </w:r>
            <w:r>
              <w:rPr>
                <w:sz w:val="22"/>
                <w:szCs w:val="22"/>
              </w:rPr>
              <w:t>конкурсе</w:t>
            </w:r>
            <w:r w:rsidRPr="00B960E9">
              <w:rPr>
                <w:sz w:val="22"/>
                <w:szCs w:val="22"/>
              </w:rPr>
              <w:t>,  и такие заявки возвращаются участникам размещения заказа без рассмотрения</w:t>
            </w:r>
            <w:r w:rsidRPr="00B960E9">
              <w:rPr>
                <w:color w:val="FF0000"/>
                <w:sz w:val="22"/>
                <w:szCs w:val="22"/>
              </w:rPr>
              <w:t>.</w:t>
            </w:r>
            <w:proofErr w:type="gramEnd"/>
          </w:p>
          <w:p w:rsidR="00AC5DB3" w:rsidRDefault="00AC5DB3" w:rsidP="002B5A68">
            <w:pPr>
              <w:tabs>
                <w:tab w:val="clear" w:pos="708"/>
                <w:tab w:val="left" w:pos="8100"/>
              </w:tabs>
              <w:spacing w:line="276" w:lineRule="auto"/>
              <w:jc w:val="both"/>
              <w:rPr>
                <w:b/>
                <w:sz w:val="22"/>
                <w:szCs w:val="22"/>
              </w:rPr>
            </w:pPr>
          </w:p>
          <w:p w:rsidR="00AC5DB3" w:rsidRPr="00B960E9" w:rsidRDefault="00AC5DB3" w:rsidP="002B5A68">
            <w:pPr>
              <w:tabs>
                <w:tab w:val="clear" w:pos="708"/>
                <w:tab w:val="left" w:pos="8100"/>
              </w:tabs>
              <w:spacing w:line="276" w:lineRule="auto"/>
              <w:jc w:val="both"/>
              <w:rPr>
                <w:b/>
                <w:sz w:val="22"/>
                <w:szCs w:val="22"/>
              </w:rPr>
            </w:pPr>
            <w:r w:rsidRPr="00B960E9">
              <w:rPr>
                <w:b/>
                <w:sz w:val="22"/>
                <w:szCs w:val="22"/>
              </w:rPr>
              <w:t>5.Порядок, место, дата и время рассмотрения предложений участников закупки:</w:t>
            </w:r>
          </w:p>
          <w:p w:rsidR="00AC5DB3" w:rsidRPr="00B960E9" w:rsidRDefault="00AC5DB3" w:rsidP="002B5A68">
            <w:pPr>
              <w:shd w:val="clear" w:color="auto" w:fill="FFFFFF"/>
              <w:tabs>
                <w:tab w:val="clear" w:pos="708"/>
              </w:tabs>
              <w:spacing w:line="276" w:lineRule="auto"/>
              <w:rPr>
                <w:sz w:val="22"/>
                <w:szCs w:val="22"/>
              </w:rPr>
            </w:pPr>
            <w:r w:rsidRPr="00B960E9">
              <w:rPr>
                <w:sz w:val="22"/>
                <w:szCs w:val="22"/>
              </w:rPr>
              <w:t xml:space="preserve">РФ, РТ г. Набережные Челны, Промышленно-коммунальная зона,  </w:t>
            </w:r>
            <w:proofErr w:type="spellStart"/>
            <w:r w:rsidRPr="00B960E9">
              <w:rPr>
                <w:sz w:val="22"/>
                <w:szCs w:val="22"/>
              </w:rPr>
              <w:t>промзона</w:t>
            </w:r>
            <w:proofErr w:type="spellEnd"/>
            <w:r w:rsidRPr="00B960E9">
              <w:rPr>
                <w:sz w:val="22"/>
                <w:szCs w:val="22"/>
              </w:rPr>
              <w:t>, ул. Промышленная д.73, АБК ООО «КАМАЗ-Энерго», Кабинет 222.</w:t>
            </w:r>
          </w:p>
          <w:p w:rsidR="00AC5DB3" w:rsidRPr="00F725DF" w:rsidRDefault="00AC5DB3" w:rsidP="002B5A68">
            <w:pPr>
              <w:spacing w:line="276" w:lineRule="auto"/>
              <w:rPr>
                <w:sz w:val="22"/>
                <w:szCs w:val="22"/>
              </w:rPr>
            </w:pPr>
            <w:r w:rsidRPr="00F725DF">
              <w:rPr>
                <w:sz w:val="22"/>
                <w:szCs w:val="22"/>
              </w:rPr>
              <w:t>ДАТА ВСКРЫТИЯ КОНВЕРТОВ:</w:t>
            </w:r>
          </w:p>
          <w:p w:rsidR="00AC5DB3" w:rsidRPr="00F725DF" w:rsidRDefault="00AC5DB3" w:rsidP="002B5A68">
            <w:pPr>
              <w:spacing w:line="276" w:lineRule="auto"/>
              <w:rPr>
                <w:sz w:val="22"/>
                <w:szCs w:val="22"/>
              </w:rPr>
            </w:pPr>
            <w:r>
              <w:rPr>
                <w:sz w:val="22"/>
                <w:szCs w:val="22"/>
              </w:rPr>
              <w:t>«</w:t>
            </w:r>
            <w:r w:rsidR="00A73A09">
              <w:rPr>
                <w:sz w:val="22"/>
                <w:szCs w:val="22"/>
              </w:rPr>
              <w:t>25</w:t>
            </w:r>
            <w:r w:rsidRPr="00F725DF">
              <w:rPr>
                <w:sz w:val="22"/>
                <w:szCs w:val="22"/>
              </w:rPr>
              <w:t>»</w:t>
            </w:r>
            <w:r>
              <w:rPr>
                <w:sz w:val="22"/>
                <w:szCs w:val="22"/>
              </w:rPr>
              <w:t xml:space="preserve"> </w:t>
            </w:r>
            <w:r w:rsidR="00A73A09">
              <w:rPr>
                <w:sz w:val="22"/>
                <w:szCs w:val="22"/>
              </w:rPr>
              <w:t>апреля</w:t>
            </w:r>
            <w:r w:rsidRPr="00F725DF">
              <w:rPr>
                <w:sz w:val="22"/>
                <w:szCs w:val="22"/>
              </w:rPr>
              <w:t xml:space="preserve"> 201</w:t>
            </w:r>
            <w:r w:rsidR="00A73A09">
              <w:rPr>
                <w:sz w:val="22"/>
                <w:szCs w:val="22"/>
              </w:rPr>
              <w:t>6</w:t>
            </w:r>
            <w:r>
              <w:rPr>
                <w:sz w:val="22"/>
                <w:szCs w:val="22"/>
              </w:rPr>
              <w:t xml:space="preserve"> </w:t>
            </w:r>
            <w:r w:rsidRPr="00F725DF">
              <w:rPr>
                <w:sz w:val="22"/>
                <w:szCs w:val="22"/>
              </w:rPr>
              <w:t>г.    в</w:t>
            </w:r>
            <w:r>
              <w:rPr>
                <w:sz w:val="22"/>
                <w:szCs w:val="22"/>
              </w:rPr>
              <w:t xml:space="preserve"> 10</w:t>
            </w:r>
            <w:r w:rsidR="00A73A09">
              <w:rPr>
                <w:sz w:val="22"/>
                <w:szCs w:val="22"/>
              </w:rPr>
              <w:t>.</w:t>
            </w:r>
            <w:r w:rsidR="0051765D">
              <w:rPr>
                <w:sz w:val="22"/>
                <w:szCs w:val="22"/>
              </w:rPr>
              <w:t>4</w:t>
            </w:r>
            <w:r w:rsidR="00A73A09">
              <w:rPr>
                <w:sz w:val="22"/>
                <w:szCs w:val="22"/>
              </w:rPr>
              <w:t>0</w:t>
            </w:r>
            <w:r w:rsidRPr="00F725DF">
              <w:rPr>
                <w:sz w:val="22"/>
                <w:szCs w:val="22"/>
              </w:rPr>
              <w:t xml:space="preserve"> час.</w:t>
            </w:r>
          </w:p>
          <w:p w:rsidR="00AC5DB3" w:rsidRPr="00F725DF" w:rsidRDefault="00AC5DB3" w:rsidP="002B5A68">
            <w:pPr>
              <w:spacing w:line="276" w:lineRule="auto"/>
              <w:rPr>
                <w:sz w:val="22"/>
                <w:szCs w:val="22"/>
              </w:rPr>
            </w:pPr>
            <w:r w:rsidRPr="00F725DF">
              <w:rPr>
                <w:sz w:val="22"/>
                <w:szCs w:val="22"/>
              </w:rPr>
              <w:t>ДАТА РАССМОТРЕНИЯ:</w:t>
            </w:r>
          </w:p>
          <w:p w:rsidR="00AC5DB3" w:rsidRPr="00F725DF" w:rsidRDefault="00AC5DB3" w:rsidP="002B5A68">
            <w:pPr>
              <w:spacing w:line="276" w:lineRule="auto"/>
              <w:rPr>
                <w:sz w:val="22"/>
                <w:szCs w:val="22"/>
              </w:rPr>
            </w:pPr>
            <w:r w:rsidRPr="00F725DF">
              <w:rPr>
                <w:sz w:val="22"/>
                <w:szCs w:val="22"/>
              </w:rPr>
              <w:t xml:space="preserve">  «</w:t>
            </w:r>
            <w:r w:rsidR="00A73A09">
              <w:rPr>
                <w:sz w:val="22"/>
                <w:szCs w:val="22"/>
              </w:rPr>
              <w:t>25</w:t>
            </w:r>
            <w:r w:rsidRPr="00F725DF">
              <w:rPr>
                <w:sz w:val="22"/>
                <w:szCs w:val="22"/>
              </w:rPr>
              <w:t>»</w:t>
            </w:r>
            <w:r>
              <w:rPr>
                <w:sz w:val="22"/>
                <w:szCs w:val="22"/>
              </w:rPr>
              <w:t xml:space="preserve"> </w:t>
            </w:r>
            <w:r w:rsidR="00A73A09">
              <w:rPr>
                <w:sz w:val="22"/>
                <w:szCs w:val="22"/>
              </w:rPr>
              <w:t>апреля</w:t>
            </w:r>
            <w:r w:rsidRPr="00F725DF">
              <w:rPr>
                <w:sz w:val="22"/>
                <w:szCs w:val="22"/>
              </w:rPr>
              <w:t xml:space="preserve"> 201</w:t>
            </w:r>
            <w:r w:rsidR="00A73A09">
              <w:rPr>
                <w:sz w:val="22"/>
                <w:szCs w:val="22"/>
              </w:rPr>
              <w:t>6</w:t>
            </w:r>
            <w:r>
              <w:rPr>
                <w:sz w:val="22"/>
                <w:szCs w:val="22"/>
              </w:rPr>
              <w:t xml:space="preserve"> </w:t>
            </w:r>
            <w:r w:rsidRPr="00F725DF">
              <w:rPr>
                <w:sz w:val="22"/>
                <w:szCs w:val="22"/>
              </w:rPr>
              <w:t xml:space="preserve">г.      в </w:t>
            </w:r>
            <w:r w:rsidR="0051765D">
              <w:rPr>
                <w:sz w:val="22"/>
                <w:szCs w:val="22"/>
              </w:rPr>
              <w:t>10.4</w:t>
            </w:r>
            <w:r w:rsidR="00A73A09">
              <w:rPr>
                <w:sz w:val="22"/>
                <w:szCs w:val="22"/>
              </w:rPr>
              <w:t>5</w:t>
            </w:r>
            <w:r w:rsidRPr="00F725DF">
              <w:rPr>
                <w:sz w:val="22"/>
                <w:szCs w:val="22"/>
              </w:rPr>
              <w:t xml:space="preserve"> час. </w:t>
            </w:r>
          </w:p>
          <w:p w:rsidR="00AC5DB3" w:rsidRPr="00F725DF" w:rsidRDefault="00AC5DB3" w:rsidP="002B5A68">
            <w:pPr>
              <w:spacing w:line="276" w:lineRule="auto"/>
              <w:rPr>
                <w:color w:val="FF0000"/>
                <w:sz w:val="22"/>
                <w:szCs w:val="22"/>
              </w:rPr>
            </w:pPr>
            <w:r w:rsidRPr="00F725DF">
              <w:rPr>
                <w:sz w:val="22"/>
                <w:szCs w:val="22"/>
              </w:rPr>
              <w:t>ДАТА ПОДВЕДЕНИЯ  ИТОГОВ:</w:t>
            </w:r>
          </w:p>
          <w:p w:rsidR="00AC5DB3" w:rsidRPr="00B960E9" w:rsidRDefault="00AC5DB3" w:rsidP="002B5A68">
            <w:pPr>
              <w:spacing w:line="276" w:lineRule="auto"/>
              <w:rPr>
                <w:color w:val="000000"/>
              </w:rPr>
            </w:pPr>
            <w:r w:rsidRPr="00F725DF">
              <w:rPr>
                <w:sz w:val="22"/>
                <w:szCs w:val="22"/>
              </w:rPr>
              <w:t>«</w:t>
            </w:r>
            <w:r w:rsidR="00A73A09">
              <w:rPr>
                <w:sz w:val="22"/>
                <w:szCs w:val="22"/>
              </w:rPr>
              <w:t>25</w:t>
            </w:r>
            <w:r w:rsidRPr="00F725DF">
              <w:rPr>
                <w:sz w:val="22"/>
                <w:szCs w:val="22"/>
              </w:rPr>
              <w:t>»</w:t>
            </w:r>
            <w:r>
              <w:rPr>
                <w:sz w:val="22"/>
                <w:szCs w:val="22"/>
              </w:rPr>
              <w:t xml:space="preserve"> </w:t>
            </w:r>
            <w:r w:rsidR="00A73A09">
              <w:rPr>
                <w:sz w:val="22"/>
                <w:szCs w:val="22"/>
              </w:rPr>
              <w:t>апреля</w:t>
            </w:r>
            <w:r>
              <w:rPr>
                <w:sz w:val="22"/>
                <w:szCs w:val="22"/>
              </w:rPr>
              <w:t xml:space="preserve"> 201</w:t>
            </w:r>
            <w:r w:rsidR="00A73A09">
              <w:rPr>
                <w:sz w:val="22"/>
                <w:szCs w:val="22"/>
              </w:rPr>
              <w:t xml:space="preserve">6 </w:t>
            </w:r>
            <w:r w:rsidRPr="00F725DF">
              <w:rPr>
                <w:sz w:val="22"/>
                <w:szCs w:val="22"/>
              </w:rPr>
              <w:t>г.    в 1</w:t>
            </w:r>
            <w:r w:rsidR="0051765D">
              <w:rPr>
                <w:sz w:val="22"/>
                <w:szCs w:val="22"/>
              </w:rPr>
              <w:t>1</w:t>
            </w:r>
            <w:r w:rsidRPr="00F725DF">
              <w:rPr>
                <w:sz w:val="22"/>
                <w:szCs w:val="22"/>
              </w:rPr>
              <w:t>.</w:t>
            </w:r>
            <w:r w:rsidR="0051765D">
              <w:rPr>
                <w:sz w:val="22"/>
                <w:szCs w:val="22"/>
              </w:rPr>
              <w:t>1</w:t>
            </w:r>
            <w:r>
              <w:rPr>
                <w:sz w:val="22"/>
                <w:szCs w:val="22"/>
              </w:rPr>
              <w:t>0</w:t>
            </w:r>
            <w:r w:rsidRPr="00F725DF">
              <w:rPr>
                <w:sz w:val="22"/>
                <w:szCs w:val="22"/>
              </w:rPr>
              <w:t xml:space="preserve">. час. </w:t>
            </w:r>
          </w:p>
          <w:p w:rsidR="00AC5DB3" w:rsidRPr="00B960E9" w:rsidRDefault="00AC5DB3" w:rsidP="002B5A68">
            <w:pPr>
              <w:spacing w:line="276" w:lineRule="auto"/>
              <w:rPr>
                <w:color w:val="000000"/>
              </w:rPr>
            </w:pPr>
            <w:r w:rsidRPr="00B960E9">
              <w:rPr>
                <w:b/>
                <w:sz w:val="22"/>
                <w:szCs w:val="22"/>
              </w:rPr>
              <w:t>Порядок вскрытия конвертов с заявками на участие в конкурсе:</w:t>
            </w:r>
          </w:p>
          <w:p w:rsidR="00AC5DB3" w:rsidRPr="00B960E9" w:rsidRDefault="00AC5DB3" w:rsidP="002B5A68">
            <w:pPr>
              <w:tabs>
                <w:tab w:val="clear" w:pos="708"/>
              </w:tabs>
              <w:spacing w:line="276" w:lineRule="auto"/>
              <w:jc w:val="both"/>
              <w:rPr>
                <w:sz w:val="22"/>
                <w:szCs w:val="22"/>
              </w:rPr>
            </w:pPr>
            <w:r w:rsidRPr="00B960E9">
              <w:rPr>
                <w:sz w:val="22"/>
                <w:szCs w:val="22"/>
              </w:rPr>
              <w:t xml:space="preserve">В соответствии с Положением ООО «КАМАЗ-Энерго» о закупках товаров, работ и услуг от 27.03.2012 г., размещенном на официальном сайте Общества </w:t>
            </w:r>
            <w:hyperlink r:id="rId10" w:history="1">
              <w:r w:rsidRPr="00B960E9">
                <w:rPr>
                  <w:color w:val="0000FF"/>
                  <w:sz w:val="22"/>
                  <w:szCs w:val="22"/>
                  <w:u w:val="single"/>
                  <w:lang w:val="en-US"/>
                </w:rPr>
                <w:t>http</w:t>
              </w:r>
              <w:r w:rsidRPr="00B960E9">
                <w:rPr>
                  <w:color w:val="0000FF"/>
                  <w:sz w:val="22"/>
                  <w:szCs w:val="22"/>
                  <w:u w:val="single"/>
                </w:rPr>
                <w:t>://</w:t>
              </w:r>
              <w:r w:rsidRPr="00B960E9">
                <w:rPr>
                  <w:color w:val="0000FF"/>
                  <w:sz w:val="22"/>
                  <w:szCs w:val="22"/>
                  <w:u w:val="single"/>
                  <w:lang w:val="en-US"/>
                </w:rPr>
                <w:t>www</w:t>
              </w:r>
              <w:r w:rsidRPr="00B960E9">
                <w:rPr>
                  <w:color w:val="0000FF"/>
                  <w:sz w:val="22"/>
                  <w:szCs w:val="22"/>
                  <w:u w:val="single"/>
                </w:rPr>
                <w:t>.</w:t>
              </w:r>
              <w:r w:rsidRPr="00B960E9">
                <w:rPr>
                  <w:color w:val="0000FF"/>
                  <w:sz w:val="22"/>
                  <w:szCs w:val="22"/>
                  <w:u w:val="single"/>
                  <w:lang w:val="en-US"/>
                </w:rPr>
                <w:t>kamaz</w:t>
              </w:r>
              <w:r w:rsidRPr="00B960E9">
                <w:rPr>
                  <w:color w:val="0000FF"/>
                  <w:sz w:val="22"/>
                  <w:szCs w:val="22"/>
                  <w:u w:val="single"/>
                </w:rPr>
                <w:t>-</w:t>
              </w:r>
              <w:r w:rsidRPr="00B960E9">
                <w:rPr>
                  <w:color w:val="0000FF"/>
                  <w:sz w:val="22"/>
                  <w:szCs w:val="22"/>
                  <w:u w:val="single"/>
                  <w:lang w:val="en-US"/>
                </w:rPr>
                <w:t>energo</w:t>
              </w:r>
              <w:r w:rsidRPr="00B960E9">
                <w:rPr>
                  <w:color w:val="0000FF"/>
                  <w:sz w:val="22"/>
                  <w:szCs w:val="22"/>
                  <w:u w:val="single"/>
                </w:rPr>
                <w:t>.</w:t>
              </w:r>
              <w:r w:rsidRPr="00B960E9">
                <w:rPr>
                  <w:color w:val="0000FF"/>
                  <w:sz w:val="22"/>
                  <w:szCs w:val="22"/>
                  <w:u w:val="single"/>
                  <w:lang w:val="en-US"/>
                </w:rPr>
                <w:t>ru</w:t>
              </w:r>
              <w:r w:rsidRPr="00B960E9">
                <w:rPr>
                  <w:color w:val="0000FF"/>
                  <w:sz w:val="22"/>
                  <w:szCs w:val="22"/>
                  <w:u w:val="single"/>
                </w:rPr>
                <w:t>/</w:t>
              </w:r>
            </w:hyperlink>
            <w:r w:rsidRPr="00B960E9">
              <w:rPr>
                <w:sz w:val="22"/>
                <w:szCs w:val="22"/>
              </w:rPr>
              <w:t xml:space="preserve">  и сайте </w:t>
            </w:r>
            <w:r w:rsidRPr="00B960E9">
              <w:rPr>
                <w:sz w:val="22"/>
                <w:szCs w:val="22"/>
                <w:u w:val="single"/>
              </w:rPr>
              <w:t>http://</w:t>
            </w:r>
            <w:r w:rsidRPr="00B960E9">
              <w:rPr>
                <w:sz w:val="22"/>
                <w:szCs w:val="22"/>
                <w:u w:val="single"/>
                <w:lang w:val="en-US"/>
              </w:rPr>
              <w:t>zakupki</w:t>
            </w:r>
            <w:r w:rsidRPr="00B960E9">
              <w:rPr>
                <w:sz w:val="22"/>
                <w:szCs w:val="22"/>
                <w:u w:val="single"/>
              </w:rPr>
              <w:t>.</w:t>
            </w:r>
            <w:r w:rsidRPr="00B960E9">
              <w:rPr>
                <w:sz w:val="22"/>
                <w:szCs w:val="22"/>
                <w:u w:val="single"/>
                <w:lang w:val="en-US"/>
              </w:rPr>
              <w:t>gov</w:t>
            </w:r>
            <w:r w:rsidRPr="00B960E9">
              <w:rPr>
                <w:sz w:val="22"/>
                <w:szCs w:val="22"/>
                <w:u w:val="single"/>
              </w:rPr>
              <w:t>.</w:t>
            </w:r>
            <w:r w:rsidRPr="00B960E9">
              <w:rPr>
                <w:sz w:val="22"/>
                <w:szCs w:val="22"/>
                <w:u w:val="single"/>
                <w:lang w:val="en-US"/>
              </w:rPr>
              <w:t>ru</w:t>
            </w:r>
            <w:r w:rsidRPr="00B960E9">
              <w:rPr>
                <w:sz w:val="22"/>
                <w:szCs w:val="22"/>
                <w:u w:val="single"/>
              </w:rPr>
              <w:t>.</w:t>
            </w:r>
          </w:p>
          <w:p w:rsidR="00AC5DB3" w:rsidRPr="00B960E9" w:rsidRDefault="00AC5DB3" w:rsidP="002B5A68">
            <w:pPr>
              <w:tabs>
                <w:tab w:val="clear" w:pos="708"/>
              </w:tabs>
              <w:spacing w:line="276" w:lineRule="auto"/>
              <w:jc w:val="both"/>
              <w:rPr>
                <w:b/>
                <w:sz w:val="22"/>
                <w:szCs w:val="22"/>
              </w:rPr>
            </w:pPr>
            <w:r w:rsidRPr="00B960E9">
              <w:rPr>
                <w:b/>
                <w:sz w:val="22"/>
                <w:szCs w:val="22"/>
              </w:rPr>
              <w:t>6. Правила заполнения  заявки  на участие в закупке (требования к содержанию, форме, оформлению и составу заявки на участие в запросе предложений, инструкция по ее заполнению).</w:t>
            </w:r>
          </w:p>
          <w:p w:rsidR="00AC5DB3" w:rsidRPr="00B960E9" w:rsidRDefault="00AC5DB3" w:rsidP="002B5A68">
            <w:pPr>
              <w:tabs>
                <w:tab w:val="clear" w:pos="708"/>
              </w:tabs>
              <w:spacing w:line="276" w:lineRule="auto"/>
              <w:ind w:firstLine="600"/>
              <w:jc w:val="both"/>
              <w:rPr>
                <w:color w:val="000000"/>
                <w:sz w:val="22"/>
                <w:szCs w:val="22"/>
              </w:rPr>
            </w:pPr>
            <w:r w:rsidRPr="00B960E9">
              <w:rPr>
                <w:color w:val="000000"/>
                <w:sz w:val="22"/>
                <w:szCs w:val="22"/>
              </w:rPr>
              <w:t xml:space="preserve">Участник закупки вправе подать только одну заявку на участие в закупке в отношении каждого предмета (лота). </w:t>
            </w:r>
            <w:r w:rsidRPr="00B960E9">
              <w:t>Участник закупки оформляет описание товара в соответствии с требованиями Заказчика, указанными в п.1 документации процедуры закупки, и указывает их в п.3 закупо</w:t>
            </w:r>
            <w:r>
              <w:t>чного предложения (Приложение №1</w:t>
            </w:r>
            <w:r w:rsidRPr="00B960E9">
              <w:t xml:space="preserve">). </w:t>
            </w:r>
          </w:p>
          <w:p w:rsidR="00AC5DB3" w:rsidRPr="00B960E9" w:rsidRDefault="00AC5DB3" w:rsidP="002B5A68">
            <w:pPr>
              <w:tabs>
                <w:tab w:val="clear" w:pos="708"/>
                <w:tab w:val="left" w:pos="540"/>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76" w:lineRule="auto"/>
              <w:ind w:firstLine="600"/>
              <w:jc w:val="both"/>
              <w:rPr>
                <w:sz w:val="22"/>
                <w:szCs w:val="22"/>
              </w:rPr>
            </w:pPr>
            <w:r w:rsidRPr="00B960E9">
              <w:rPr>
                <w:sz w:val="22"/>
                <w:szCs w:val="22"/>
              </w:rPr>
              <w:t>Участникам закупки необходимо предоставить необходимые сведения и документы, подписанные руководителем предприятия или другим уполномоченным лицом на основании доверенности:</w:t>
            </w:r>
          </w:p>
          <w:p w:rsidR="00AC5DB3" w:rsidRPr="00B960E9" w:rsidRDefault="00AC5DB3"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960E9">
              <w:rPr>
                <w:b/>
                <w:sz w:val="22"/>
                <w:szCs w:val="22"/>
              </w:rPr>
              <w:t>6.1. Сведения и документы</w:t>
            </w:r>
            <w:r w:rsidRPr="00B960E9">
              <w:rPr>
                <w:sz w:val="22"/>
                <w:szCs w:val="22"/>
              </w:rPr>
              <w:t xml:space="preserve">, предоставляемые согласно требованиям раздела 4, раздела 7 Положения ООО «КАМАЗ-Энерго» о закупках товаров, работ и услуг от 27.03.2012 г., размещенного на официальном сайте Общества </w:t>
            </w:r>
            <w:hyperlink r:id="rId11" w:history="1">
              <w:r w:rsidRPr="00B960E9">
                <w:rPr>
                  <w:color w:val="0000FF"/>
                  <w:sz w:val="22"/>
                  <w:szCs w:val="22"/>
                  <w:u w:val="single"/>
                  <w:lang w:val="en-US"/>
                </w:rPr>
                <w:t>http</w:t>
              </w:r>
              <w:r w:rsidRPr="00B960E9">
                <w:rPr>
                  <w:color w:val="0000FF"/>
                  <w:sz w:val="22"/>
                  <w:szCs w:val="22"/>
                  <w:u w:val="single"/>
                </w:rPr>
                <w:t>://</w:t>
              </w:r>
              <w:r w:rsidRPr="00B960E9">
                <w:rPr>
                  <w:color w:val="0000FF"/>
                  <w:sz w:val="22"/>
                  <w:szCs w:val="22"/>
                  <w:u w:val="single"/>
                  <w:lang w:val="en-US"/>
                </w:rPr>
                <w:t>www</w:t>
              </w:r>
              <w:r w:rsidRPr="00B960E9">
                <w:rPr>
                  <w:color w:val="0000FF"/>
                  <w:sz w:val="22"/>
                  <w:szCs w:val="22"/>
                  <w:u w:val="single"/>
                </w:rPr>
                <w:t>.</w:t>
              </w:r>
              <w:r w:rsidRPr="00B960E9">
                <w:rPr>
                  <w:color w:val="0000FF"/>
                  <w:sz w:val="22"/>
                  <w:szCs w:val="22"/>
                  <w:u w:val="single"/>
                  <w:lang w:val="en-US"/>
                </w:rPr>
                <w:t>kamaz</w:t>
              </w:r>
              <w:r w:rsidRPr="00B960E9">
                <w:rPr>
                  <w:color w:val="0000FF"/>
                  <w:sz w:val="22"/>
                  <w:szCs w:val="22"/>
                  <w:u w:val="single"/>
                </w:rPr>
                <w:t>-</w:t>
              </w:r>
              <w:r w:rsidRPr="00B960E9">
                <w:rPr>
                  <w:color w:val="0000FF"/>
                  <w:sz w:val="22"/>
                  <w:szCs w:val="22"/>
                  <w:u w:val="single"/>
                  <w:lang w:val="en-US"/>
                </w:rPr>
                <w:t>energo</w:t>
              </w:r>
              <w:r w:rsidRPr="00B960E9">
                <w:rPr>
                  <w:color w:val="0000FF"/>
                  <w:sz w:val="22"/>
                  <w:szCs w:val="22"/>
                  <w:u w:val="single"/>
                </w:rPr>
                <w:t>.</w:t>
              </w:r>
              <w:r w:rsidRPr="00B960E9">
                <w:rPr>
                  <w:color w:val="0000FF"/>
                  <w:sz w:val="22"/>
                  <w:szCs w:val="22"/>
                  <w:u w:val="single"/>
                  <w:lang w:val="en-US"/>
                </w:rPr>
                <w:t>ru</w:t>
              </w:r>
              <w:r w:rsidRPr="00B960E9">
                <w:rPr>
                  <w:color w:val="0000FF"/>
                  <w:sz w:val="22"/>
                  <w:szCs w:val="22"/>
                  <w:u w:val="single"/>
                </w:rPr>
                <w:t>/</w:t>
              </w:r>
            </w:hyperlink>
            <w:r w:rsidRPr="00B960E9">
              <w:rPr>
                <w:sz w:val="22"/>
                <w:szCs w:val="22"/>
              </w:rPr>
              <w:t xml:space="preserve"> и сайте </w:t>
            </w:r>
            <w:r w:rsidRPr="00B960E9">
              <w:rPr>
                <w:sz w:val="22"/>
                <w:szCs w:val="22"/>
                <w:u w:val="single"/>
              </w:rPr>
              <w:t>http://</w:t>
            </w:r>
            <w:r w:rsidRPr="00B960E9">
              <w:rPr>
                <w:sz w:val="22"/>
                <w:szCs w:val="22"/>
                <w:u w:val="single"/>
                <w:lang w:val="en-US"/>
              </w:rPr>
              <w:t>zakupki</w:t>
            </w:r>
            <w:r w:rsidRPr="00B960E9">
              <w:rPr>
                <w:sz w:val="22"/>
                <w:szCs w:val="22"/>
                <w:u w:val="single"/>
              </w:rPr>
              <w:t>.</w:t>
            </w:r>
            <w:r w:rsidRPr="00B960E9">
              <w:rPr>
                <w:sz w:val="22"/>
                <w:szCs w:val="22"/>
                <w:u w:val="single"/>
                <w:lang w:val="en-US"/>
              </w:rPr>
              <w:t>gov</w:t>
            </w:r>
            <w:r w:rsidRPr="00B960E9">
              <w:rPr>
                <w:sz w:val="22"/>
                <w:szCs w:val="22"/>
                <w:u w:val="single"/>
              </w:rPr>
              <w:t>.</w:t>
            </w:r>
            <w:r w:rsidRPr="00B960E9">
              <w:rPr>
                <w:sz w:val="22"/>
                <w:szCs w:val="22"/>
                <w:u w:val="single"/>
                <w:lang w:val="en-US"/>
              </w:rPr>
              <w:t>ru</w:t>
            </w:r>
            <w:r w:rsidRPr="00B960E9">
              <w:rPr>
                <w:sz w:val="22"/>
                <w:szCs w:val="22"/>
              </w:rPr>
              <w:t>:</w:t>
            </w:r>
          </w:p>
        </w:tc>
      </w:tr>
      <w:tr w:rsidR="00AC5DB3" w:rsidRPr="00B960E9" w:rsidTr="002B5A68">
        <w:tc>
          <w:tcPr>
            <w:tcW w:w="10220" w:type="dxa"/>
            <w:shd w:val="clear" w:color="auto" w:fill="auto"/>
          </w:tcPr>
          <w:p w:rsidR="00AC5DB3" w:rsidRPr="00B960E9" w:rsidRDefault="00AC5DB3" w:rsidP="002B5A68">
            <w:pPr>
              <w:tabs>
                <w:tab w:val="clear" w:pos="708"/>
              </w:tabs>
              <w:autoSpaceDE w:val="0"/>
              <w:autoSpaceDN w:val="0"/>
              <w:adjustRightInd w:val="0"/>
              <w:spacing w:line="276" w:lineRule="auto"/>
              <w:ind w:left="360"/>
              <w:jc w:val="both"/>
              <w:outlineLvl w:val="0"/>
            </w:pPr>
          </w:p>
          <w:tbl>
            <w:tblPr>
              <w:tblW w:w="963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8947"/>
            </w:tblGrid>
            <w:tr w:rsidR="00AC5DB3" w:rsidRPr="00B960E9" w:rsidTr="002B5A68">
              <w:trPr>
                <w:trHeight w:val="324"/>
              </w:trPr>
              <w:tc>
                <w:tcPr>
                  <w:tcW w:w="692" w:type="dxa"/>
                  <w:vMerge w:val="restart"/>
                  <w:shd w:val="clear" w:color="auto" w:fill="auto"/>
                </w:tcPr>
                <w:p w:rsidR="00AC5DB3" w:rsidRPr="00B960E9" w:rsidRDefault="00AC5DB3" w:rsidP="002B5A68">
                  <w:pPr>
                    <w:jc w:val="center"/>
                    <w:rPr>
                      <w:sz w:val="20"/>
                      <w:szCs w:val="20"/>
                    </w:rPr>
                  </w:pPr>
                  <w:r w:rsidRPr="00B960E9">
                    <w:rPr>
                      <w:sz w:val="20"/>
                      <w:szCs w:val="20"/>
                    </w:rPr>
                    <w:t xml:space="preserve">№ </w:t>
                  </w:r>
                  <w:proofErr w:type="gramStart"/>
                  <w:r w:rsidRPr="00B960E9">
                    <w:rPr>
                      <w:sz w:val="20"/>
                      <w:szCs w:val="20"/>
                    </w:rPr>
                    <w:t>п</w:t>
                  </w:r>
                  <w:proofErr w:type="gramEnd"/>
                  <w:r w:rsidRPr="00B960E9">
                    <w:rPr>
                      <w:sz w:val="20"/>
                      <w:szCs w:val="20"/>
                    </w:rPr>
                    <w:t>/п</w:t>
                  </w:r>
                </w:p>
              </w:tc>
              <w:tc>
                <w:tcPr>
                  <w:tcW w:w="8947" w:type="dxa"/>
                  <w:vMerge w:val="restart"/>
                  <w:shd w:val="clear" w:color="auto" w:fill="auto"/>
                </w:tcPr>
                <w:p w:rsidR="00AC5DB3" w:rsidRPr="00B960E9" w:rsidRDefault="00AC5DB3" w:rsidP="002B5A68">
                  <w:pPr>
                    <w:jc w:val="center"/>
                  </w:pPr>
                  <w:r w:rsidRPr="00B960E9">
                    <w:t>Н</w:t>
                  </w:r>
                  <w:r>
                    <w:t>а</w:t>
                  </w:r>
                  <w:r w:rsidRPr="00B960E9">
                    <w:t>именова</w:t>
                  </w:r>
                  <w:r>
                    <w:t>н</w:t>
                  </w:r>
                  <w:r w:rsidRPr="00B960E9">
                    <w:t>ие документа</w:t>
                  </w:r>
                </w:p>
              </w:tc>
            </w:tr>
            <w:tr w:rsidR="00AC5DB3" w:rsidRPr="00B960E9" w:rsidTr="002B5A68">
              <w:trPr>
                <w:trHeight w:val="324"/>
              </w:trPr>
              <w:tc>
                <w:tcPr>
                  <w:tcW w:w="692" w:type="dxa"/>
                  <w:vMerge/>
                  <w:shd w:val="clear" w:color="auto" w:fill="auto"/>
                </w:tcPr>
                <w:p w:rsidR="00AC5DB3" w:rsidRPr="00B960E9" w:rsidRDefault="00AC5DB3" w:rsidP="002B5A68">
                  <w:pPr>
                    <w:jc w:val="center"/>
                    <w:rPr>
                      <w:sz w:val="28"/>
                      <w:szCs w:val="28"/>
                    </w:rPr>
                  </w:pPr>
                </w:p>
              </w:tc>
              <w:tc>
                <w:tcPr>
                  <w:tcW w:w="8947" w:type="dxa"/>
                  <w:vMerge/>
                  <w:shd w:val="clear" w:color="auto" w:fill="auto"/>
                </w:tcPr>
                <w:p w:rsidR="00AC5DB3" w:rsidRPr="00B960E9" w:rsidRDefault="00AC5DB3" w:rsidP="002B5A68">
                  <w:pPr>
                    <w:jc w:val="center"/>
                    <w:rPr>
                      <w:sz w:val="28"/>
                      <w:szCs w:val="28"/>
                    </w:rPr>
                  </w:pPr>
                </w:p>
              </w:tc>
            </w:tr>
            <w:tr w:rsidR="00AC5DB3" w:rsidRPr="00B960E9" w:rsidTr="002B5A68">
              <w:trPr>
                <w:trHeight w:val="1590"/>
              </w:trPr>
              <w:tc>
                <w:tcPr>
                  <w:tcW w:w="692" w:type="dxa"/>
                  <w:shd w:val="clear" w:color="auto" w:fill="auto"/>
                </w:tcPr>
                <w:p w:rsidR="00AC5DB3" w:rsidRPr="00B960E9" w:rsidRDefault="00AC5DB3" w:rsidP="002B5A68">
                  <w:r w:rsidRPr="00B960E9">
                    <w:t>1</w:t>
                  </w:r>
                </w:p>
              </w:tc>
              <w:tc>
                <w:tcPr>
                  <w:tcW w:w="8947" w:type="dxa"/>
                  <w:shd w:val="clear" w:color="auto" w:fill="auto"/>
                </w:tcPr>
                <w:p w:rsidR="00AC5DB3" w:rsidRPr="00B960E9" w:rsidRDefault="00AC5DB3" w:rsidP="002B5A68">
                  <w:pPr>
                    <w:spacing w:line="276" w:lineRule="auto"/>
                  </w:pPr>
                  <w:proofErr w:type="gramStart"/>
                  <w:r w:rsidRPr="00B960E9">
                    <w:t>карточка предприятия с указанием фирменного наименования (наименование), сведения об организационно-правовой форме учреждения/организации, о месте нахождения, почтового адреса</w:t>
                  </w:r>
                  <w:r>
                    <w:t>, номера контактного телефона (д</w:t>
                  </w:r>
                  <w:r w:rsidRPr="00B960E9">
                    <w:t>ля юридического лица), фамилии, имени, отчества, паспортных данных, сведений</w:t>
                  </w:r>
                  <w:proofErr w:type="gramEnd"/>
                  <w:r w:rsidRPr="00B960E9">
                    <w:cr/>
                    <w:t xml:space="preserve">о месте </w:t>
                  </w:r>
                  <w:r w:rsidRPr="00B960E9">
                    <w:cr/>
                  </w:r>
                  <w:r>
                    <w:t>ж</w:t>
                  </w:r>
                  <w:r w:rsidRPr="00B960E9">
                    <w:t xml:space="preserve">ительства, </w:t>
                  </w:r>
                  <w:proofErr w:type="gramStart"/>
                  <w:r w:rsidRPr="00B960E9">
                    <w:t>номере</w:t>
                  </w:r>
                  <w:proofErr w:type="gramEnd"/>
                  <w:r w:rsidRPr="00B960E9">
                    <w:cr/>
                    <w:t>контактного теле</w:t>
                  </w:r>
                  <w:r>
                    <w:t>ф</w:t>
                  </w:r>
                  <w:r w:rsidRPr="00B960E9">
                    <w:t>она</w:t>
                  </w:r>
                  <w:r w:rsidRPr="00B960E9">
                    <w:cr/>
                    <w:t>(для физического лица);</w:t>
                  </w:r>
                </w:p>
              </w:tc>
            </w:tr>
            <w:tr w:rsidR="00AC5DB3" w:rsidRPr="00B960E9" w:rsidTr="002B5A68">
              <w:trPr>
                <w:trHeight w:val="302"/>
              </w:trPr>
              <w:tc>
                <w:tcPr>
                  <w:tcW w:w="692" w:type="dxa"/>
                  <w:shd w:val="clear" w:color="auto" w:fill="auto"/>
                </w:tcPr>
                <w:p w:rsidR="00AC5DB3" w:rsidRPr="00B960E9" w:rsidRDefault="00AC5DB3" w:rsidP="002B5A68">
                  <w:r w:rsidRPr="00B960E9">
                    <w:t>2</w:t>
                  </w:r>
                </w:p>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rsidRPr="00B960E9">
                    <w:t xml:space="preserve">свидетельство о </w:t>
                  </w:r>
                  <w:proofErr w:type="spellStart"/>
                  <w:r w:rsidRPr="00B960E9">
                    <w:t>государ</w:t>
                  </w:r>
                  <w:proofErr w:type="spellEnd"/>
                  <w:r w:rsidRPr="00B960E9">
                    <w:cr/>
                  </w:r>
                  <w:proofErr w:type="spellStart"/>
                  <w:r w:rsidRPr="00B960E9">
                    <w:t>твенной</w:t>
                  </w:r>
                  <w:proofErr w:type="spellEnd"/>
                  <w:r w:rsidRPr="00B960E9">
                    <w:t xml:space="preserve"> регистрации;</w:t>
                  </w:r>
                </w:p>
              </w:tc>
            </w:tr>
            <w:tr w:rsidR="00AC5DB3" w:rsidRPr="00B960E9" w:rsidTr="002B5A68">
              <w:trPr>
                <w:trHeight w:val="1268"/>
              </w:trPr>
              <w:tc>
                <w:tcPr>
                  <w:tcW w:w="692" w:type="dxa"/>
                  <w:shd w:val="clear" w:color="auto" w:fill="auto"/>
                </w:tcPr>
                <w:p w:rsidR="00AC5DB3" w:rsidRPr="00B960E9" w:rsidRDefault="00AC5DB3" w:rsidP="002B5A68">
                  <w:r w:rsidRPr="00B960E9">
                    <w:t>3</w:t>
                  </w:r>
                </w:p>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rsidRPr="00B960E9">
                    <w:t>свидетельство министерства по налогам и сборам</w:t>
                  </w:r>
                  <w:r>
                    <w:t xml:space="preserve"> о внесении</w:t>
                  </w:r>
                  <w:r>
                    <w:cr/>
                    <w:t>и записи в Единый го</w:t>
                  </w:r>
                  <w:r w:rsidRPr="00B960E9">
                    <w:t>сударственный реестр юридических лиц о юридическом лиц</w:t>
                  </w:r>
                  <w:r>
                    <w:t>е</w:t>
                  </w:r>
                  <w:r w:rsidRPr="00B960E9">
                    <w:cr/>
                    <w:t xml:space="preserve"> </w:t>
                  </w:r>
                  <w:proofErr w:type="gramStart"/>
                  <w:r w:rsidRPr="00B960E9">
                    <w:t>(форма №Р57001 при регистра</w:t>
                  </w:r>
                  <w:r>
                    <w:t>ц</w:t>
                  </w:r>
                  <w:r w:rsidRPr="00B960E9">
                    <w:t>ии до 01.07.20</w:t>
                  </w:r>
                  <w:proofErr w:type="gramEnd"/>
                  <w:r w:rsidRPr="00B960E9">
                    <w:cr/>
                  </w:r>
                  <w:proofErr w:type="gramStart"/>
                  <w:r w:rsidRPr="00B960E9">
                    <w:t>2, форма № Р51001 при регистрации после 01.07.2002);</w:t>
                  </w:r>
                  <w:proofErr w:type="gramEnd"/>
                </w:p>
              </w:tc>
            </w:tr>
            <w:tr w:rsidR="00AC5DB3" w:rsidRPr="00B960E9" w:rsidTr="002B5A68">
              <w:trPr>
                <w:trHeight w:val="302"/>
              </w:trPr>
              <w:tc>
                <w:tcPr>
                  <w:tcW w:w="692" w:type="dxa"/>
                  <w:shd w:val="clear" w:color="auto" w:fill="auto"/>
                </w:tcPr>
                <w:p w:rsidR="00AC5DB3" w:rsidRPr="00B960E9" w:rsidRDefault="00AC5DB3" w:rsidP="002B5A68">
                  <w:r w:rsidRPr="00B960E9">
                    <w:t>4</w:t>
                  </w:r>
                </w:p>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rsidRPr="00B960E9">
                    <w:t>свидетельство о постановке на учет в налоговом орган</w:t>
                  </w:r>
                  <w:r>
                    <w:t>е</w:t>
                  </w:r>
                  <w:r w:rsidRPr="00B960E9">
                    <w:cr/>
                    <w:t>;</w:t>
                  </w:r>
                </w:p>
              </w:tc>
            </w:tr>
            <w:tr w:rsidR="00AC5DB3" w:rsidRPr="00B960E9" w:rsidTr="002B5A68">
              <w:trPr>
                <w:trHeight w:val="322"/>
              </w:trPr>
              <w:tc>
                <w:tcPr>
                  <w:tcW w:w="692" w:type="dxa"/>
                  <w:shd w:val="clear" w:color="auto" w:fill="auto"/>
                </w:tcPr>
                <w:p w:rsidR="00AC5DB3" w:rsidRPr="00B960E9" w:rsidRDefault="00AC5DB3" w:rsidP="002B5A68"/>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rsidRPr="00B960E9">
                    <w:t xml:space="preserve">информационное письмо </w:t>
                  </w:r>
                  <w:r w:rsidRPr="00B960E9">
                    <w:cr/>
                    <w:t>Госкомстата</w:t>
                  </w:r>
                </w:p>
              </w:tc>
            </w:tr>
            <w:tr w:rsidR="00AC5DB3" w:rsidRPr="00B960E9" w:rsidTr="002B5A68">
              <w:trPr>
                <w:trHeight w:val="302"/>
              </w:trPr>
              <w:tc>
                <w:tcPr>
                  <w:tcW w:w="692" w:type="dxa"/>
                  <w:shd w:val="clear" w:color="auto" w:fill="auto"/>
                </w:tcPr>
                <w:p w:rsidR="00AC5DB3" w:rsidRPr="00B960E9" w:rsidRDefault="00AC5DB3" w:rsidP="002B5A68">
                  <w:r w:rsidRPr="00B960E9">
                    <w:t>6</w:t>
                  </w:r>
                </w:p>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t>копи</w:t>
                  </w:r>
                  <w:r w:rsidRPr="00B960E9">
                    <w:t>я устава;</w:t>
                  </w:r>
                </w:p>
              </w:tc>
            </w:tr>
            <w:tr w:rsidR="00AC5DB3" w:rsidRPr="00B960E9" w:rsidTr="002B5A68">
              <w:trPr>
                <w:trHeight w:val="624"/>
              </w:trPr>
              <w:tc>
                <w:tcPr>
                  <w:tcW w:w="692" w:type="dxa"/>
                  <w:shd w:val="clear" w:color="auto" w:fill="auto"/>
                </w:tcPr>
                <w:p w:rsidR="00AC5DB3" w:rsidRPr="00B960E9" w:rsidRDefault="00AC5DB3" w:rsidP="002B5A68">
                  <w:r w:rsidRPr="00B960E9">
                    <w:t>7</w:t>
                  </w:r>
                </w:p>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rsidRPr="00B960E9">
                    <w:t>протокол собрания учредителей об избрани</w:t>
                  </w:r>
                  <w:r>
                    <w:t>и руководителя организации и при</w:t>
                  </w:r>
                  <w:r w:rsidRPr="00B960E9">
                    <w:t xml:space="preserve">каз о вступлении </w:t>
                  </w:r>
                  <w:r w:rsidRPr="00B960E9">
                    <w:cr/>
                  </w:r>
                  <w:r w:rsidRPr="00B960E9">
                    <w:cr/>
                    <w:t>должность;</w:t>
                  </w:r>
                </w:p>
              </w:tc>
            </w:tr>
            <w:tr w:rsidR="00AC5DB3" w:rsidRPr="00B960E9" w:rsidTr="002B5A68">
              <w:trPr>
                <w:trHeight w:val="322"/>
              </w:trPr>
              <w:tc>
                <w:tcPr>
                  <w:tcW w:w="692" w:type="dxa"/>
                  <w:shd w:val="clear" w:color="auto" w:fill="auto"/>
                </w:tcPr>
                <w:p w:rsidR="00AC5DB3" w:rsidRPr="00B960E9" w:rsidRDefault="00AC5DB3" w:rsidP="002B5A68">
                  <w:r w:rsidRPr="00B960E9">
                    <w:t>8</w:t>
                  </w:r>
                </w:p>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rsidRPr="00B960E9">
                    <w:t xml:space="preserve">лицензия на осуществление </w:t>
                  </w:r>
                  <w:proofErr w:type="gramStart"/>
                  <w:r w:rsidRPr="00B960E9">
                    <w:t>соответствующей</w:t>
                  </w:r>
                  <w:proofErr w:type="gramEnd"/>
                  <w:r w:rsidRPr="00B960E9">
                    <w:t xml:space="preserve"> д</w:t>
                  </w:r>
                  <w:r w:rsidRPr="00B960E9">
                    <w:cr/>
                  </w:r>
                  <w:proofErr w:type="spellStart"/>
                  <w:r w:rsidRPr="00B960E9">
                    <w:t>ятельности</w:t>
                  </w:r>
                  <w:proofErr w:type="spellEnd"/>
                  <w:r w:rsidRPr="00B960E9">
                    <w:t xml:space="preserve">; </w:t>
                  </w:r>
                </w:p>
              </w:tc>
            </w:tr>
            <w:tr w:rsidR="00AC5DB3" w:rsidRPr="00B960E9" w:rsidTr="002B5A68">
              <w:trPr>
                <w:trHeight w:val="302"/>
              </w:trPr>
              <w:tc>
                <w:tcPr>
                  <w:tcW w:w="692" w:type="dxa"/>
                  <w:shd w:val="clear" w:color="auto" w:fill="auto"/>
                </w:tcPr>
                <w:p w:rsidR="00AC5DB3" w:rsidRPr="00B960E9" w:rsidRDefault="00AC5DB3" w:rsidP="002B5A68">
                  <w:r w:rsidRPr="00B960E9">
                    <w:t>9</w:t>
                  </w:r>
                </w:p>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rsidRPr="00B960E9">
                    <w:t xml:space="preserve">доверенность уполномоченного </w:t>
                  </w:r>
                  <w:r>
                    <w:t>ли</w:t>
                  </w:r>
                  <w:r w:rsidRPr="00B960E9">
                    <w:t>ца</w:t>
                  </w:r>
                  <w:r w:rsidRPr="00B960E9">
                    <w:cr/>
                  </w:r>
                  <w:r>
                    <w:t>Уча</w:t>
                  </w:r>
                  <w:r w:rsidRPr="00B960E9">
                    <w:t>стника;</w:t>
                  </w:r>
                </w:p>
              </w:tc>
            </w:tr>
            <w:tr w:rsidR="00AC5DB3" w:rsidRPr="00B960E9" w:rsidTr="002B5A68">
              <w:trPr>
                <w:trHeight w:val="624"/>
              </w:trPr>
              <w:tc>
                <w:tcPr>
                  <w:tcW w:w="692" w:type="dxa"/>
                  <w:shd w:val="clear" w:color="auto" w:fill="auto"/>
                </w:tcPr>
                <w:p w:rsidR="00AC5DB3" w:rsidRPr="00B960E9" w:rsidRDefault="00AC5DB3" w:rsidP="002B5A68">
                  <w:r w:rsidRPr="00B960E9">
                    <w:lastRenderedPageBreak/>
                    <w:t>10</w:t>
                  </w:r>
                </w:p>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t>бухгалтерский баланс с отчета</w:t>
                  </w:r>
                  <w:r w:rsidRPr="00B960E9">
                    <w:t>ми форме №1 и №2 за последний отче</w:t>
                  </w:r>
                  <w:r>
                    <w:t>т</w:t>
                  </w:r>
                  <w:r w:rsidRPr="00B960E9">
                    <w:t xml:space="preserve">ный период с </w:t>
                  </w:r>
                  <w:proofErr w:type="spellStart"/>
                  <w:r w:rsidRPr="00B960E9">
                    <w:t>отметк</w:t>
                  </w:r>
                  <w:proofErr w:type="spellEnd"/>
                  <w:r w:rsidRPr="00B960E9">
                    <w:cr/>
                    <w:t>й налоговой  инспекции;</w:t>
                  </w:r>
                </w:p>
              </w:tc>
            </w:tr>
            <w:tr w:rsidR="00AC5DB3" w:rsidRPr="00B960E9" w:rsidTr="002B5A68">
              <w:trPr>
                <w:trHeight w:val="322"/>
              </w:trPr>
              <w:tc>
                <w:tcPr>
                  <w:tcW w:w="692" w:type="dxa"/>
                  <w:shd w:val="clear" w:color="auto" w:fill="auto"/>
                </w:tcPr>
                <w:p w:rsidR="00AC5DB3" w:rsidRPr="00B960E9" w:rsidRDefault="00AC5DB3" w:rsidP="002B5A68">
                  <w:r w:rsidRPr="00B960E9">
                    <w:t>11</w:t>
                  </w:r>
                </w:p>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rsidRPr="00B960E9">
                    <w:t xml:space="preserve">справку </w:t>
                  </w:r>
                  <w:proofErr w:type="spellStart"/>
                  <w:r w:rsidRPr="00B960E9">
                    <w:t>обслуживающе</w:t>
                  </w:r>
                  <w:proofErr w:type="spellEnd"/>
                  <w:r w:rsidRPr="00B960E9">
                    <w:cr/>
                  </w:r>
                  <w:proofErr w:type="gramStart"/>
                  <w:r w:rsidRPr="00B960E9">
                    <w:t>о</w:t>
                  </w:r>
                  <w:proofErr w:type="gramEnd"/>
                  <w:r w:rsidRPr="00B960E9">
                    <w:t xml:space="preserve"> </w:t>
                  </w:r>
                  <w:proofErr w:type="gramStart"/>
                  <w:r w:rsidRPr="00B960E9">
                    <w:t>банка</w:t>
                  </w:r>
                  <w:proofErr w:type="gramEnd"/>
                  <w:r w:rsidRPr="00B960E9">
                    <w:t xml:space="preserve">  о наличии расчетного счета</w:t>
                  </w:r>
                </w:p>
              </w:tc>
            </w:tr>
            <w:tr w:rsidR="00AC5DB3" w:rsidRPr="00B960E9" w:rsidTr="002B5A68">
              <w:trPr>
                <w:trHeight w:val="624"/>
              </w:trPr>
              <w:tc>
                <w:tcPr>
                  <w:tcW w:w="692" w:type="dxa"/>
                  <w:shd w:val="clear" w:color="auto" w:fill="auto"/>
                </w:tcPr>
                <w:p w:rsidR="00AC5DB3" w:rsidRPr="00B960E9" w:rsidRDefault="00AC5DB3" w:rsidP="002B5A68">
                  <w:r w:rsidRPr="00B960E9">
                    <w:t>12</w:t>
                  </w:r>
                </w:p>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rsidRPr="00B960E9">
                    <w:t>документы, подтверждающие право</w:t>
                  </w:r>
                  <w:r w:rsidRPr="00B960E9">
                    <w:cr/>
                    <w:t>реализации продукции с гарантией качества от изготовителя (дилерский договор);</w:t>
                  </w:r>
                </w:p>
              </w:tc>
            </w:tr>
            <w:tr w:rsidR="00AC5DB3" w:rsidRPr="00B960E9" w:rsidTr="002B5A68">
              <w:trPr>
                <w:trHeight w:val="302"/>
              </w:trPr>
              <w:tc>
                <w:tcPr>
                  <w:tcW w:w="692" w:type="dxa"/>
                  <w:shd w:val="clear" w:color="auto" w:fill="auto"/>
                </w:tcPr>
                <w:p w:rsidR="00AC5DB3" w:rsidRPr="00B960E9" w:rsidRDefault="00AC5DB3" w:rsidP="002B5A68">
                  <w:r w:rsidRPr="00B960E9">
                    <w:t>13</w:t>
                  </w:r>
                </w:p>
              </w:tc>
              <w:tc>
                <w:tcPr>
                  <w:tcW w:w="8947" w:type="dxa"/>
                  <w:shd w:val="clear" w:color="auto" w:fill="auto"/>
                </w:tcPr>
                <w:p w:rsidR="00AC5DB3" w:rsidRPr="00B960E9" w:rsidRDefault="00AC5DB3" w:rsidP="002B5A68">
                  <w:pPr>
                    <w:widowControl w:val="0"/>
                    <w:tabs>
                      <w:tab w:val="clear" w:pos="708"/>
                    </w:tabs>
                    <w:autoSpaceDE w:val="0"/>
                    <w:autoSpaceDN w:val="0"/>
                    <w:adjustRightInd w:val="0"/>
                    <w:spacing w:line="276" w:lineRule="auto"/>
                  </w:pPr>
                  <w:r w:rsidRPr="00B960E9">
                    <w:t>справку обслуживающего банка о наличии либо отсутствии картотеки</w:t>
                  </w:r>
                </w:p>
              </w:tc>
            </w:tr>
            <w:tr w:rsidR="00AC5DB3" w:rsidRPr="00B960E9" w:rsidTr="002B5A68">
              <w:trPr>
                <w:trHeight w:val="1288"/>
              </w:trPr>
              <w:tc>
                <w:tcPr>
                  <w:tcW w:w="692" w:type="dxa"/>
                  <w:shd w:val="clear" w:color="auto" w:fill="auto"/>
                </w:tcPr>
                <w:p w:rsidR="00AC5DB3" w:rsidRPr="00B960E9" w:rsidRDefault="00AC5DB3" w:rsidP="002B5A68">
                  <w:r w:rsidRPr="00B960E9">
                    <w:t>14</w:t>
                  </w:r>
                </w:p>
              </w:tc>
              <w:tc>
                <w:tcPr>
                  <w:tcW w:w="8947" w:type="dxa"/>
                  <w:shd w:val="clear" w:color="auto" w:fill="auto"/>
                </w:tcPr>
                <w:p w:rsidR="00AC5DB3" w:rsidRPr="00B960E9" w:rsidRDefault="00AC5DB3" w:rsidP="002B5A68">
                  <w:pPr>
                    <w:spacing w:line="276" w:lineRule="auto"/>
                  </w:pPr>
                  <w:proofErr w:type="gramStart"/>
                  <w:r w:rsidRPr="00B960E9">
                    <w:t>полученную не ранее чем за тридцать дней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w:t>
                  </w:r>
                  <w:r>
                    <w:t>о</w:t>
                  </w:r>
                  <w:proofErr w:type="gramEnd"/>
                  <w:r w:rsidRPr="00B960E9">
                    <w:cr/>
                    <w:t xml:space="preserve"> лица).</w:t>
                  </w:r>
                </w:p>
              </w:tc>
            </w:tr>
            <w:tr w:rsidR="00AC5DB3" w:rsidRPr="00B960E9" w:rsidTr="002B5A68">
              <w:trPr>
                <w:trHeight w:val="966"/>
              </w:trPr>
              <w:tc>
                <w:tcPr>
                  <w:tcW w:w="692" w:type="dxa"/>
                  <w:shd w:val="clear" w:color="auto" w:fill="auto"/>
                </w:tcPr>
                <w:p w:rsidR="00AC5DB3" w:rsidRPr="00B960E9" w:rsidRDefault="00AC5DB3" w:rsidP="002B5A68">
                  <w:r w:rsidRPr="00B960E9">
                    <w:t xml:space="preserve">15 </w:t>
                  </w:r>
                </w:p>
              </w:tc>
              <w:tc>
                <w:tcPr>
                  <w:tcW w:w="8947" w:type="dxa"/>
                  <w:shd w:val="clear" w:color="auto" w:fill="auto"/>
                </w:tcPr>
                <w:p w:rsidR="00AC5DB3" w:rsidRPr="00B960E9" w:rsidRDefault="00AC5DB3" w:rsidP="002B5A68">
                  <w:pPr>
                    <w:spacing w:line="276" w:lineRule="auto"/>
                  </w:pPr>
                  <w:r w:rsidRPr="00B960E9">
                    <w:t>В целях обеспечения основополагающих принципов и требований противодейс</w:t>
                  </w:r>
                  <w:r>
                    <w:t>т</w:t>
                  </w:r>
                  <w:r w:rsidRPr="00B960E9">
                    <w:t>вия коррупции участник предоставляет заполненную анкету согласно приложенн</w:t>
                  </w:r>
                  <w:r>
                    <w:t>ому образцу (Приложение № 2</w:t>
                  </w:r>
                  <w:r w:rsidRPr="00B960E9">
                    <w:t>)</w:t>
                  </w:r>
                </w:p>
              </w:tc>
            </w:tr>
          </w:tbl>
          <w:p w:rsidR="00AC5DB3" w:rsidRPr="00B960E9" w:rsidRDefault="00AC5DB3" w:rsidP="002B5A68">
            <w:pPr>
              <w:tabs>
                <w:tab w:val="clear" w:pos="708"/>
              </w:tabs>
              <w:autoSpaceDE w:val="0"/>
              <w:autoSpaceDN w:val="0"/>
              <w:adjustRightInd w:val="0"/>
              <w:spacing w:line="276" w:lineRule="auto"/>
              <w:ind w:left="360"/>
              <w:jc w:val="both"/>
              <w:outlineLvl w:val="0"/>
            </w:pPr>
          </w:p>
          <w:p w:rsidR="00AC5DB3" w:rsidRPr="00B960E9" w:rsidRDefault="00AC5DB3"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jc w:val="both"/>
              <w:rPr>
                <w:sz w:val="22"/>
                <w:szCs w:val="22"/>
              </w:rPr>
            </w:pPr>
            <w:r w:rsidRPr="00B960E9">
              <w:rPr>
                <w:sz w:val="22"/>
                <w:szCs w:val="22"/>
              </w:rPr>
              <w:t>Все предоставляемые документы должны быть актуальны (действующие) на дату вскрытия конвертов.</w:t>
            </w:r>
          </w:p>
          <w:p w:rsidR="00AC5DB3" w:rsidRPr="00B960E9" w:rsidRDefault="00AC5DB3"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sidRPr="00B960E9">
              <w:rPr>
                <w:b/>
                <w:sz w:val="22"/>
                <w:szCs w:val="22"/>
              </w:rPr>
              <w:t xml:space="preserve">6.2. Заявка на участие в закупке, оформленная </w:t>
            </w:r>
            <w:r>
              <w:rPr>
                <w:b/>
                <w:sz w:val="22"/>
                <w:szCs w:val="22"/>
              </w:rPr>
              <w:t>согласно образцу (Приложение № 1</w:t>
            </w:r>
            <w:r w:rsidRPr="00B960E9">
              <w:rPr>
                <w:b/>
                <w:sz w:val="22"/>
                <w:szCs w:val="22"/>
              </w:rPr>
              <w:t>).</w:t>
            </w:r>
          </w:p>
          <w:p w:rsidR="00AC5DB3" w:rsidRPr="00B960E9" w:rsidRDefault="00AC5DB3"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jc w:val="both"/>
              <w:rPr>
                <w:sz w:val="22"/>
                <w:szCs w:val="22"/>
              </w:rPr>
            </w:pPr>
            <w:r w:rsidRPr="00B960E9">
              <w:rPr>
                <w:sz w:val="22"/>
                <w:szCs w:val="22"/>
              </w:rPr>
              <w:t xml:space="preserve">Заявка на участие в закупке должна содержать сведения об Участнике, стоимость услуг, план-график проведения работ и другую информацию, которую Участник посчитает </w:t>
            </w:r>
            <w:proofErr w:type="gramStart"/>
            <w:r w:rsidRPr="00B960E9">
              <w:rPr>
                <w:sz w:val="22"/>
                <w:szCs w:val="22"/>
              </w:rPr>
              <w:t>нужным</w:t>
            </w:r>
            <w:proofErr w:type="gramEnd"/>
            <w:r w:rsidRPr="00B960E9">
              <w:rPr>
                <w:sz w:val="22"/>
                <w:szCs w:val="22"/>
              </w:rPr>
              <w:t xml:space="preserve"> указать. Участник присваивает Заявке дату и номер в соответствии с принятыми у него правилами документооборота. Письмо должно быть </w:t>
            </w:r>
            <w:proofErr w:type="gramStart"/>
            <w:r w:rsidRPr="00B960E9">
              <w:rPr>
                <w:sz w:val="22"/>
                <w:szCs w:val="22"/>
              </w:rPr>
              <w:t>подписано уполномоченным  лицом и скреплено</w:t>
            </w:r>
            <w:proofErr w:type="gramEnd"/>
            <w:r w:rsidRPr="00B960E9">
              <w:rPr>
                <w:sz w:val="22"/>
                <w:szCs w:val="22"/>
              </w:rPr>
              <w:t xml:space="preserve"> печатью. </w:t>
            </w:r>
          </w:p>
          <w:p w:rsidR="00AC5DB3" w:rsidRPr="009B3B9A" w:rsidRDefault="00AC5DB3" w:rsidP="002B5A68">
            <w:pPr>
              <w:tabs>
                <w:tab w:val="clear" w:pos="708"/>
              </w:tabs>
              <w:spacing w:line="276" w:lineRule="auto"/>
              <w:jc w:val="both"/>
              <w:rPr>
                <w:bCs/>
                <w:sz w:val="22"/>
                <w:szCs w:val="22"/>
              </w:rPr>
            </w:pPr>
            <w:r w:rsidRPr="00B960E9">
              <w:rPr>
                <w:b/>
                <w:iCs/>
                <w:sz w:val="22"/>
                <w:szCs w:val="22"/>
              </w:rPr>
              <w:t>6.3.</w:t>
            </w:r>
            <w:r w:rsidRPr="00B960E9">
              <w:rPr>
                <w:iCs/>
                <w:sz w:val="22"/>
                <w:szCs w:val="22"/>
              </w:rPr>
              <w:t xml:space="preserve"> Участник закупки </w:t>
            </w:r>
            <w:r w:rsidRPr="00B960E9">
              <w:rPr>
                <w:b/>
                <w:iCs/>
                <w:sz w:val="22"/>
                <w:szCs w:val="22"/>
              </w:rPr>
              <w:t>по своему усмотрению</w:t>
            </w:r>
            <w:r w:rsidRPr="00B960E9">
              <w:rPr>
                <w:iCs/>
                <w:sz w:val="22"/>
                <w:szCs w:val="22"/>
              </w:rPr>
              <w:t xml:space="preserve">, в подтверждение данных, представленных в заявке на участие  в конкурсе, может прикладывать любые документы, положительно его характеризующие </w:t>
            </w:r>
            <w:r w:rsidRPr="00B960E9">
              <w:rPr>
                <w:bCs/>
                <w:sz w:val="22"/>
                <w:szCs w:val="22"/>
              </w:rPr>
              <w:t>(в произвольной форме),</w:t>
            </w:r>
            <w:r w:rsidRPr="00B960E9">
              <w:rPr>
                <w:sz w:val="22"/>
                <w:szCs w:val="22"/>
              </w:rPr>
              <w:t xml:space="preserve"> </w:t>
            </w:r>
            <w:r w:rsidRPr="00B960E9">
              <w:rPr>
                <w:bCs/>
                <w:sz w:val="22"/>
                <w:szCs w:val="22"/>
              </w:rPr>
              <w:t>данные документы не могут быть использованы для определения победителя закупки.</w:t>
            </w:r>
          </w:p>
          <w:p w:rsidR="00AC5DB3" w:rsidRPr="00B960E9" w:rsidRDefault="00AC5DB3" w:rsidP="002B5A68">
            <w:pPr>
              <w:tabs>
                <w:tab w:val="clear" w:pos="708"/>
              </w:tabs>
              <w:spacing w:line="276" w:lineRule="auto"/>
              <w:jc w:val="both"/>
              <w:rPr>
                <w:color w:val="000000"/>
                <w:sz w:val="22"/>
                <w:szCs w:val="22"/>
              </w:rPr>
            </w:pPr>
            <w:r w:rsidRPr="00B960E9">
              <w:rPr>
                <w:b/>
                <w:sz w:val="22"/>
                <w:szCs w:val="22"/>
              </w:rPr>
              <w:t>7. Требования к описан</w:t>
            </w:r>
            <w:r w:rsidRPr="00B960E9">
              <w:rPr>
                <w:sz w:val="22"/>
                <w:szCs w:val="22"/>
              </w:rPr>
              <w:t>и</w:t>
            </w:r>
            <w:r w:rsidRPr="00B960E9">
              <w:rPr>
                <w:b/>
                <w:sz w:val="22"/>
                <w:szCs w:val="22"/>
              </w:rPr>
              <w:t>ю участниками закупки поставляемого товара, выполняемых работ, оказываемых услуг, являющихся предметом договора:</w:t>
            </w:r>
          </w:p>
          <w:p w:rsidR="00AC5DB3" w:rsidRPr="00B960E9" w:rsidRDefault="00AC5DB3" w:rsidP="002B5A68">
            <w:pPr>
              <w:tabs>
                <w:tab w:val="clear" w:pos="708"/>
              </w:tabs>
              <w:spacing w:line="276" w:lineRule="auto"/>
              <w:ind w:firstLine="567"/>
              <w:jc w:val="both"/>
              <w:rPr>
                <w:sz w:val="22"/>
                <w:szCs w:val="22"/>
              </w:rPr>
            </w:pPr>
            <w:r w:rsidRPr="00B960E9">
              <w:rPr>
                <w:sz w:val="22"/>
                <w:szCs w:val="22"/>
              </w:rPr>
              <w:t xml:space="preserve">При описании участниками размещения заказа поставляемого товара, выполняемой работы, оказываемой услуги, </w:t>
            </w:r>
            <w:proofErr w:type="gramStart"/>
            <w:r w:rsidRPr="00B960E9">
              <w:rPr>
                <w:sz w:val="22"/>
                <w:szCs w:val="22"/>
              </w:rPr>
              <w:t>являющихся</w:t>
            </w:r>
            <w:proofErr w:type="gramEnd"/>
            <w:r w:rsidRPr="00B960E9">
              <w:rPr>
                <w:sz w:val="22"/>
                <w:szCs w:val="22"/>
              </w:rPr>
              <w:t xml:space="preserve"> предметом закупки необходимо руководствоваться положениями закупочной документации, проекта договора.</w:t>
            </w:r>
          </w:p>
          <w:p w:rsidR="00AC5DB3" w:rsidRPr="00B960E9" w:rsidRDefault="00AC5DB3" w:rsidP="002B5A68">
            <w:pPr>
              <w:tabs>
                <w:tab w:val="clear" w:pos="708"/>
              </w:tabs>
              <w:spacing w:line="276" w:lineRule="auto"/>
              <w:ind w:firstLine="540"/>
              <w:jc w:val="center"/>
              <w:rPr>
                <w:b/>
                <w:bCs/>
                <w:sz w:val="22"/>
                <w:szCs w:val="22"/>
              </w:rPr>
            </w:pPr>
          </w:p>
          <w:p w:rsidR="00AC5DB3" w:rsidRPr="00B960E9" w:rsidRDefault="00AC5DB3" w:rsidP="002B5A68">
            <w:pPr>
              <w:tabs>
                <w:tab w:val="clear" w:pos="708"/>
              </w:tabs>
              <w:spacing w:line="276" w:lineRule="auto"/>
              <w:ind w:firstLine="540"/>
              <w:jc w:val="center"/>
              <w:rPr>
                <w:b/>
                <w:bCs/>
                <w:sz w:val="22"/>
                <w:szCs w:val="22"/>
              </w:rPr>
            </w:pPr>
            <w:r w:rsidRPr="00B960E9">
              <w:rPr>
                <w:b/>
                <w:bCs/>
                <w:sz w:val="22"/>
                <w:szCs w:val="22"/>
              </w:rPr>
              <w:t xml:space="preserve">Инструкция по </w:t>
            </w:r>
            <w:r w:rsidRPr="00B960E9">
              <w:rPr>
                <w:b/>
                <w:sz w:val="22"/>
                <w:szCs w:val="22"/>
              </w:rPr>
              <w:t>заполнению заявки на участие в закупке</w:t>
            </w:r>
          </w:p>
          <w:p w:rsidR="00AC5DB3" w:rsidRPr="00B960E9" w:rsidRDefault="00AC5DB3" w:rsidP="002B5A68">
            <w:pPr>
              <w:widowControl w:val="0"/>
              <w:tabs>
                <w:tab w:val="clear" w:pos="708"/>
                <w:tab w:val="left" w:pos="-2127"/>
                <w:tab w:val="left" w:pos="7371"/>
              </w:tabs>
              <w:spacing w:line="276" w:lineRule="auto"/>
              <w:ind w:firstLine="567"/>
              <w:jc w:val="both"/>
              <w:rPr>
                <w:color w:val="000000"/>
                <w:sz w:val="22"/>
                <w:szCs w:val="22"/>
              </w:rPr>
            </w:pPr>
            <w:r w:rsidRPr="00B960E9">
              <w:rPr>
                <w:color w:val="000000"/>
                <w:sz w:val="22"/>
                <w:szCs w:val="22"/>
              </w:rPr>
              <w:t xml:space="preserve">Заявка на участие в закупке подается по форме, установленной приложениями к закупочной документации. Язык заявки на участие в закупке – русский. </w:t>
            </w:r>
          </w:p>
          <w:p w:rsidR="00AC5DB3" w:rsidRPr="00B960E9" w:rsidRDefault="00AC5DB3"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r w:rsidRPr="00B960E9">
              <w:rPr>
                <w:sz w:val="22"/>
                <w:szCs w:val="22"/>
              </w:rPr>
              <w:t>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p>
          <w:p w:rsidR="00AC5DB3" w:rsidRPr="00B960E9" w:rsidRDefault="00AC5DB3" w:rsidP="002B5A68">
            <w:pPr>
              <w:widowControl w:val="0"/>
              <w:tabs>
                <w:tab w:val="clear" w:pos="708"/>
                <w:tab w:val="left" w:pos="-2127"/>
                <w:tab w:val="left" w:pos="7371"/>
              </w:tabs>
              <w:spacing w:line="276" w:lineRule="auto"/>
              <w:ind w:firstLine="540"/>
              <w:jc w:val="both"/>
              <w:rPr>
                <w:sz w:val="22"/>
                <w:szCs w:val="22"/>
              </w:rPr>
            </w:pPr>
            <w:r w:rsidRPr="00B960E9">
              <w:rPr>
                <w:sz w:val="22"/>
                <w:szCs w:val="22"/>
              </w:rPr>
              <w:t xml:space="preserve">Подчистки и исправления не допускаются. Все экземпляры документации должны иметь четкую печать текстов. Документы, представляемые участниками размещения заказа в составе заявки на участие в закупке, должны быть заполнены по всем пунктам, в соответствии с требованиями закупочной документации. </w:t>
            </w:r>
          </w:p>
          <w:p w:rsidR="00AC5DB3" w:rsidRPr="00B960E9" w:rsidRDefault="00AC5DB3" w:rsidP="002B5A68">
            <w:pPr>
              <w:widowControl w:val="0"/>
              <w:tabs>
                <w:tab w:val="clear" w:pos="708"/>
                <w:tab w:val="left" w:pos="-2127"/>
                <w:tab w:val="left" w:pos="7371"/>
              </w:tabs>
              <w:spacing w:line="276" w:lineRule="auto"/>
              <w:ind w:firstLine="600"/>
              <w:jc w:val="both"/>
              <w:rPr>
                <w:color w:val="000000"/>
                <w:sz w:val="22"/>
                <w:szCs w:val="22"/>
              </w:rPr>
            </w:pPr>
            <w:r w:rsidRPr="00B960E9">
              <w:rPr>
                <w:color w:val="000000"/>
                <w:sz w:val="22"/>
                <w:szCs w:val="22"/>
              </w:rPr>
              <w:t xml:space="preserve">Конверт должен содержать заявку на участие в закупке, оригиналы и копии документов в соответствии с требованиями закупочной документации. На конверте указывается номер и наименование закупки.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AC5DB3" w:rsidRPr="00B960E9" w:rsidRDefault="00AC5DB3" w:rsidP="002B5A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color w:val="000000"/>
                <w:sz w:val="22"/>
                <w:szCs w:val="22"/>
              </w:rPr>
            </w:pPr>
            <w:proofErr w:type="gramStart"/>
            <w:r w:rsidRPr="00B960E9">
              <w:rPr>
                <w:color w:val="000000"/>
                <w:sz w:val="22"/>
                <w:szCs w:val="22"/>
              </w:rPr>
              <w:t xml:space="preserve">В случае установления факта подачи одним участником размещения заказа двух и более заявок на участие в закупке в отношении одного и того же лота при условии, что поданные ранее заявки таким </w:t>
            </w:r>
            <w:r w:rsidRPr="00B960E9">
              <w:rPr>
                <w:color w:val="000000"/>
                <w:sz w:val="22"/>
                <w:szCs w:val="22"/>
              </w:rPr>
              <w:lastRenderedPageBreak/>
              <w:t>участником не отозваны, все заявки на участие в закупке такого участника размещения заказа, поданные в отношении данного лота, не рассматриваются и возвращаются такому участнику.</w:t>
            </w:r>
            <w:proofErr w:type="gramEnd"/>
          </w:p>
          <w:p w:rsidR="00AC5DB3" w:rsidRDefault="00AC5DB3" w:rsidP="002B5A68">
            <w:pPr>
              <w:tabs>
                <w:tab w:val="clear" w:pos="708"/>
              </w:tabs>
              <w:spacing w:line="276" w:lineRule="auto"/>
              <w:jc w:val="both"/>
              <w:rPr>
                <w:b/>
                <w:color w:val="000000"/>
                <w:sz w:val="22"/>
                <w:szCs w:val="22"/>
              </w:rPr>
            </w:pPr>
          </w:p>
          <w:p w:rsidR="00AC5DB3" w:rsidRPr="00B960E9" w:rsidRDefault="00AC5DB3" w:rsidP="002B5A68">
            <w:pPr>
              <w:tabs>
                <w:tab w:val="clear" w:pos="708"/>
              </w:tabs>
              <w:spacing w:line="276" w:lineRule="auto"/>
              <w:jc w:val="both"/>
              <w:rPr>
                <w:b/>
                <w:color w:val="000000"/>
                <w:sz w:val="22"/>
                <w:szCs w:val="22"/>
              </w:rPr>
            </w:pPr>
            <w:r w:rsidRPr="00B960E9">
              <w:rPr>
                <w:b/>
                <w:color w:val="000000"/>
                <w:sz w:val="22"/>
                <w:szCs w:val="22"/>
              </w:rPr>
              <w:t>8. Требования  к  участникам  закупки:</w:t>
            </w:r>
          </w:p>
          <w:p w:rsidR="00AC5DB3" w:rsidRDefault="00AC5DB3" w:rsidP="002B5A68">
            <w:pPr>
              <w:tabs>
                <w:tab w:val="clear" w:pos="708"/>
                <w:tab w:val="num" w:pos="1276"/>
              </w:tabs>
              <w:snapToGrid w:val="0"/>
              <w:spacing w:line="276" w:lineRule="auto"/>
              <w:jc w:val="both"/>
              <w:rPr>
                <w:sz w:val="22"/>
                <w:szCs w:val="22"/>
              </w:rPr>
            </w:pPr>
            <w:r w:rsidRPr="00B960E9">
              <w:rPr>
                <w:b/>
                <w:sz w:val="22"/>
                <w:szCs w:val="22"/>
              </w:rPr>
              <w:t>8.1.</w:t>
            </w:r>
            <w:r w:rsidRPr="00B960E9">
              <w:rPr>
                <w:sz w:val="22"/>
                <w:szCs w:val="22"/>
              </w:rPr>
              <w:t xml:space="preserve"> Участник процедуры закупки должен быть зарегистрированным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РФ специальных разрешений (лицензий) – иметь их. По отдельным закупкам допускается участие правоспособных граждан, не зарегистрированных в качестве предпринимателя без образования юридического лица.</w:t>
            </w:r>
          </w:p>
          <w:p w:rsidR="00AC5DB3" w:rsidRPr="00B960E9" w:rsidRDefault="00AC5DB3" w:rsidP="002B5A68">
            <w:pPr>
              <w:tabs>
                <w:tab w:val="clear" w:pos="708"/>
                <w:tab w:val="num" w:pos="1276"/>
              </w:tabs>
              <w:snapToGrid w:val="0"/>
              <w:spacing w:line="276" w:lineRule="auto"/>
              <w:jc w:val="both"/>
              <w:rPr>
                <w:sz w:val="22"/>
                <w:szCs w:val="22"/>
              </w:rPr>
            </w:pPr>
          </w:p>
          <w:p w:rsidR="00AC5DB3" w:rsidRPr="00B960E9" w:rsidRDefault="00AC5DB3" w:rsidP="002B5A68">
            <w:pPr>
              <w:shd w:val="clear" w:color="auto" w:fill="FFFFFF"/>
              <w:tabs>
                <w:tab w:val="clear" w:pos="708"/>
              </w:tabs>
              <w:spacing w:line="276" w:lineRule="auto"/>
              <w:jc w:val="both"/>
              <w:rPr>
                <w:sz w:val="22"/>
                <w:szCs w:val="22"/>
              </w:rPr>
            </w:pPr>
            <w:r w:rsidRPr="00B960E9">
              <w:rPr>
                <w:b/>
                <w:sz w:val="22"/>
                <w:szCs w:val="22"/>
              </w:rPr>
              <w:t>8.2.</w:t>
            </w:r>
            <w:r w:rsidRPr="00B960E9">
              <w:rPr>
                <w:sz w:val="22"/>
                <w:szCs w:val="22"/>
              </w:rPr>
              <w:t xml:space="preserve"> 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w:t>
            </w:r>
          </w:p>
          <w:p w:rsidR="00AC5DB3" w:rsidRPr="00B960E9" w:rsidRDefault="00AC5DB3" w:rsidP="002B5A68">
            <w:pPr>
              <w:shd w:val="clear" w:color="auto" w:fill="FFFFFF"/>
              <w:tabs>
                <w:tab w:val="clear" w:pos="708"/>
              </w:tabs>
              <w:spacing w:line="276" w:lineRule="auto"/>
              <w:jc w:val="both"/>
              <w:rPr>
                <w:sz w:val="22"/>
                <w:szCs w:val="22"/>
              </w:rPr>
            </w:pPr>
            <w:r w:rsidRPr="00B960E9">
              <w:rPr>
                <w:b/>
                <w:sz w:val="22"/>
                <w:szCs w:val="22"/>
              </w:rPr>
              <w:t>8.3.</w:t>
            </w:r>
            <w:r w:rsidRPr="00B960E9">
              <w:rPr>
                <w:sz w:val="22"/>
                <w:szCs w:val="22"/>
              </w:rPr>
              <w:t xml:space="preserve">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C5DB3" w:rsidRPr="00B960E9" w:rsidRDefault="00AC5DB3" w:rsidP="002B5A68">
            <w:pPr>
              <w:shd w:val="clear" w:color="auto" w:fill="FFFFFF"/>
              <w:tabs>
                <w:tab w:val="clear" w:pos="708"/>
              </w:tabs>
              <w:spacing w:line="276" w:lineRule="auto"/>
              <w:jc w:val="both"/>
              <w:rPr>
                <w:sz w:val="22"/>
                <w:szCs w:val="22"/>
              </w:rPr>
            </w:pPr>
            <w:r w:rsidRPr="00B960E9">
              <w:rPr>
                <w:b/>
                <w:sz w:val="22"/>
                <w:szCs w:val="22"/>
              </w:rPr>
              <w:t>8.4.</w:t>
            </w:r>
            <w:r w:rsidRPr="00B960E9">
              <w:rPr>
                <w:sz w:val="22"/>
                <w:szCs w:val="22"/>
              </w:rPr>
              <w:t xml:space="preserve"> </w:t>
            </w:r>
            <w:proofErr w:type="spellStart"/>
            <w:r w:rsidRPr="00B960E9">
              <w:rPr>
                <w:sz w:val="22"/>
                <w:szCs w:val="22"/>
              </w:rPr>
              <w:t>Непроведение</w:t>
            </w:r>
            <w:proofErr w:type="spellEnd"/>
            <w:r w:rsidRPr="00B960E9">
              <w:rPr>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C5DB3" w:rsidRPr="00B960E9" w:rsidRDefault="00AC5DB3" w:rsidP="002B5A68">
            <w:pPr>
              <w:shd w:val="clear" w:color="auto" w:fill="FFFFFF"/>
              <w:tabs>
                <w:tab w:val="clear" w:pos="708"/>
              </w:tabs>
              <w:spacing w:line="276" w:lineRule="auto"/>
              <w:jc w:val="both"/>
              <w:rPr>
                <w:sz w:val="22"/>
                <w:szCs w:val="22"/>
              </w:rPr>
            </w:pPr>
            <w:r w:rsidRPr="00B960E9">
              <w:rPr>
                <w:b/>
                <w:sz w:val="22"/>
                <w:szCs w:val="22"/>
              </w:rPr>
              <w:t>8.5.</w:t>
            </w:r>
            <w:r w:rsidRPr="00B960E9">
              <w:rPr>
                <w:sz w:val="22"/>
                <w:szCs w:val="22"/>
              </w:rPr>
              <w:t xml:space="preserve"> </w:t>
            </w:r>
            <w:proofErr w:type="spellStart"/>
            <w:r w:rsidRPr="00B960E9">
              <w:rPr>
                <w:sz w:val="22"/>
                <w:szCs w:val="22"/>
              </w:rPr>
              <w:t>Неприостановление</w:t>
            </w:r>
            <w:proofErr w:type="spellEnd"/>
            <w:r w:rsidRPr="00B960E9">
              <w:rPr>
                <w:sz w:val="22"/>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C5DB3" w:rsidRPr="00B960E9" w:rsidRDefault="00AC5DB3" w:rsidP="002B5A68">
            <w:pPr>
              <w:shd w:val="clear" w:color="auto" w:fill="FFFFFF"/>
              <w:tabs>
                <w:tab w:val="clear" w:pos="708"/>
              </w:tabs>
              <w:spacing w:line="276" w:lineRule="auto"/>
              <w:jc w:val="both"/>
              <w:rPr>
                <w:sz w:val="22"/>
                <w:szCs w:val="22"/>
              </w:rPr>
            </w:pPr>
            <w:r w:rsidRPr="00B960E9">
              <w:rPr>
                <w:b/>
                <w:sz w:val="22"/>
                <w:szCs w:val="22"/>
              </w:rPr>
              <w:t>8.6.</w:t>
            </w:r>
            <w:r w:rsidRPr="00B960E9">
              <w:rPr>
                <w:sz w:val="22"/>
                <w:szCs w:val="22"/>
              </w:rPr>
              <w:t xml:space="preserve"> Отсутствие сведений об участнике закупок в реестре недобросовестных поставщиков.</w:t>
            </w:r>
          </w:p>
          <w:p w:rsidR="00AC5DB3" w:rsidRPr="00B960E9" w:rsidRDefault="00AC5DB3" w:rsidP="002B5A68">
            <w:pPr>
              <w:tabs>
                <w:tab w:val="clear" w:pos="708"/>
              </w:tabs>
              <w:spacing w:line="276" w:lineRule="auto"/>
              <w:jc w:val="both"/>
              <w:rPr>
                <w:sz w:val="22"/>
                <w:szCs w:val="22"/>
              </w:rPr>
            </w:pPr>
            <w:r w:rsidRPr="00B960E9">
              <w:rPr>
                <w:b/>
                <w:sz w:val="22"/>
                <w:szCs w:val="22"/>
              </w:rPr>
              <w:t>8.7.</w:t>
            </w:r>
            <w:r w:rsidRPr="00B960E9">
              <w:rPr>
                <w:sz w:val="22"/>
                <w:szCs w:val="22"/>
              </w:rPr>
              <w:t xml:space="preserve"> В случае если для заключения договора на закупку товаров, работ, услуг, в отношении которых проводится закупочные мероприятия, требуется предварительное одобрение (согласование) органами управления  участника, договор с победителем закупки заключается только после его одобрения (согласования) органами управления участника.</w:t>
            </w:r>
          </w:p>
          <w:p w:rsidR="00AC5DB3" w:rsidRPr="00B960E9" w:rsidRDefault="00AC5DB3" w:rsidP="002B5A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80"/>
              <w:jc w:val="both"/>
              <w:rPr>
                <w:sz w:val="22"/>
                <w:szCs w:val="22"/>
              </w:rPr>
            </w:pPr>
            <w:r w:rsidRPr="00B960E9">
              <w:rPr>
                <w:sz w:val="22"/>
                <w:szCs w:val="22"/>
              </w:rPr>
              <w:t>В случае предоставления недостоверной информации в составе заявки на участие в закупке Комиссия  вправе отстранить такого участника от участия в закупке на любом этапе его проведения.</w:t>
            </w:r>
          </w:p>
          <w:p w:rsidR="00AC5DB3" w:rsidRPr="00B960E9" w:rsidRDefault="00AC5DB3" w:rsidP="002B5A68">
            <w:pPr>
              <w:tabs>
                <w:tab w:val="clear" w:pos="708"/>
              </w:tabs>
              <w:autoSpaceDE w:val="0"/>
              <w:autoSpaceDN w:val="0"/>
              <w:adjustRightInd w:val="0"/>
              <w:spacing w:line="276" w:lineRule="auto"/>
              <w:ind w:firstLine="480"/>
              <w:jc w:val="both"/>
              <w:rPr>
                <w:b/>
                <w:color w:val="000000"/>
                <w:sz w:val="22"/>
                <w:szCs w:val="22"/>
              </w:rPr>
            </w:pPr>
            <w:r w:rsidRPr="00B960E9">
              <w:rPr>
                <w:sz w:val="22"/>
                <w:szCs w:val="22"/>
              </w:rPr>
              <w:t>При выявлении несоответствия участника закупок требованиям, Заказчик отказывает участнику закупок в допуске к закупке. Заказчик не вправе выбрать такого участника закупок в качестве единственного поставщика (подрядчика, исполнителя).</w:t>
            </w:r>
          </w:p>
          <w:p w:rsidR="00AC5DB3" w:rsidRPr="00B960E9" w:rsidRDefault="00AC5DB3" w:rsidP="002B5A68">
            <w:pPr>
              <w:widowControl w:val="0"/>
              <w:tabs>
                <w:tab w:val="clear" w:pos="708"/>
              </w:tabs>
              <w:spacing w:line="276" w:lineRule="auto"/>
              <w:jc w:val="both"/>
              <w:rPr>
                <w:b/>
                <w:color w:val="000000"/>
                <w:sz w:val="22"/>
                <w:szCs w:val="22"/>
              </w:rPr>
            </w:pPr>
            <w:r w:rsidRPr="00B960E9">
              <w:rPr>
                <w:b/>
                <w:color w:val="000000"/>
                <w:sz w:val="22"/>
                <w:szCs w:val="22"/>
              </w:rPr>
              <w:t>9. Порядок внесения изменений в заявки на участие в закупке.</w:t>
            </w:r>
          </w:p>
          <w:p w:rsidR="00AC5DB3" w:rsidRPr="00B960E9" w:rsidRDefault="00AC5DB3" w:rsidP="002B5A68">
            <w:pPr>
              <w:tabs>
                <w:tab w:val="clear" w:pos="708"/>
              </w:tabs>
              <w:spacing w:line="276" w:lineRule="auto"/>
              <w:ind w:firstLine="708"/>
              <w:jc w:val="both"/>
              <w:rPr>
                <w:sz w:val="22"/>
                <w:szCs w:val="22"/>
              </w:rPr>
            </w:pPr>
            <w:r w:rsidRPr="00B960E9">
              <w:rPr>
                <w:sz w:val="22"/>
                <w:szCs w:val="22"/>
              </w:rPr>
              <w:t>Участник процедуры закупки вправе подать только одну заявку на участие в закупке в отношении каждого предмета закупки.</w:t>
            </w:r>
          </w:p>
          <w:p w:rsidR="00AC5DB3" w:rsidRPr="00B960E9" w:rsidRDefault="00AC5DB3" w:rsidP="002B5A68">
            <w:pPr>
              <w:tabs>
                <w:tab w:val="clear" w:pos="708"/>
              </w:tabs>
              <w:spacing w:line="276" w:lineRule="auto"/>
              <w:ind w:firstLine="708"/>
              <w:jc w:val="both"/>
              <w:rPr>
                <w:color w:val="FF0000"/>
                <w:sz w:val="22"/>
                <w:szCs w:val="22"/>
              </w:rPr>
            </w:pPr>
            <w:r w:rsidRPr="00B960E9">
              <w:rPr>
                <w:sz w:val="22"/>
                <w:szCs w:val="22"/>
              </w:rPr>
              <w:t>Участник закупки, подавший заявку вправе изменить или отозвать заявку на участие в закупке в любое время до момента официального рассмотрения заявок комиссией.</w:t>
            </w:r>
            <w:r w:rsidRPr="00B960E9">
              <w:rPr>
                <w:color w:val="FF0000"/>
                <w:sz w:val="22"/>
                <w:szCs w:val="22"/>
              </w:rPr>
              <w:tab/>
            </w:r>
          </w:p>
          <w:p w:rsidR="00AC5DB3" w:rsidRDefault="00AC5DB3" w:rsidP="002B5A68">
            <w:pPr>
              <w:widowControl w:val="0"/>
              <w:tabs>
                <w:tab w:val="clear" w:pos="708"/>
              </w:tabs>
              <w:spacing w:line="276" w:lineRule="auto"/>
              <w:ind w:firstLine="709"/>
              <w:jc w:val="both"/>
              <w:rPr>
                <w:sz w:val="22"/>
                <w:szCs w:val="22"/>
              </w:rPr>
            </w:pPr>
            <w:r w:rsidRPr="00B960E9">
              <w:rPr>
                <w:sz w:val="22"/>
                <w:szCs w:val="22"/>
              </w:rPr>
              <w:t xml:space="preserve">Изменения заявки должны быть оформлены в порядке, установленном для общего оформления заявок на участие в закупке. 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73A09" w:rsidRDefault="00A73A09" w:rsidP="002B5A68">
            <w:pPr>
              <w:widowControl w:val="0"/>
              <w:tabs>
                <w:tab w:val="clear" w:pos="708"/>
              </w:tabs>
              <w:spacing w:line="276" w:lineRule="auto"/>
              <w:ind w:firstLine="709"/>
              <w:jc w:val="both"/>
              <w:rPr>
                <w:sz w:val="22"/>
                <w:szCs w:val="22"/>
              </w:rPr>
            </w:pPr>
          </w:p>
          <w:p w:rsidR="00A73A09" w:rsidRPr="00B960E9" w:rsidRDefault="00A73A09" w:rsidP="002B5A68">
            <w:pPr>
              <w:widowControl w:val="0"/>
              <w:tabs>
                <w:tab w:val="clear" w:pos="708"/>
              </w:tabs>
              <w:spacing w:line="276" w:lineRule="auto"/>
              <w:ind w:firstLine="709"/>
              <w:jc w:val="both"/>
              <w:rPr>
                <w:sz w:val="22"/>
                <w:szCs w:val="22"/>
              </w:rPr>
            </w:pPr>
          </w:p>
          <w:p w:rsidR="00AC5DB3" w:rsidRPr="00B960E9" w:rsidRDefault="00AC5DB3" w:rsidP="002B5A68">
            <w:pPr>
              <w:spacing w:line="276" w:lineRule="auto"/>
              <w:jc w:val="both"/>
              <w:rPr>
                <w:b/>
                <w:sz w:val="22"/>
                <w:szCs w:val="22"/>
              </w:rPr>
            </w:pPr>
            <w:r w:rsidRPr="00B960E9">
              <w:rPr>
                <w:b/>
                <w:sz w:val="22"/>
                <w:szCs w:val="22"/>
              </w:rPr>
              <w:t>10. Критерии оценки заявок на участие в конкурсе в численном выражении и их значения:</w:t>
            </w:r>
          </w:p>
          <w:p w:rsidR="00AC5DB3" w:rsidRPr="00B960E9" w:rsidRDefault="00AC5DB3" w:rsidP="002B5A68">
            <w:pPr>
              <w:autoSpaceDE w:val="0"/>
              <w:autoSpaceDN w:val="0"/>
              <w:adjustRightInd w:val="0"/>
              <w:spacing w:line="276" w:lineRule="auto"/>
              <w:ind w:firstLine="540"/>
              <w:jc w:val="both"/>
              <w:rPr>
                <w:sz w:val="22"/>
                <w:szCs w:val="22"/>
              </w:rPr>
            </w:pPr>
            <w:r w:rsidRPr="00B960E9">
              <w:rPr>
                <w:sz w:val="22"/>
                <w:szCs w:val="22"/>
              </w:rPr>
              <w:t>10.1. Оценка заявок осуществляется с использованием следующих критериев</w:t>
            </w:r>
            <w:r w:rsidRPr="00B960E9">
              <w:rPr>
                <w:b/>
                <w:sz w:val="22"/>
                <w:szCs w:val="22"/>
              </w:rPr>
              <w:t xml:space="preserve"> </w:t>
            </w:r>
            <w:r w:rsidRPr="00B960E9">
              <w:rPr>
                <w:sz w:val="22"/>
                <w:szCs w:val="22"/>
              </w:rPr>
              <w:t>оценки заявок:</w:t>
            </w:r>
          </w:p>
          <w:p w:rsidR="00AC5DB3" w:rsidRPr="00B960E9" w:rsidRDefault="00DE63C4" w:rsidP="002B5A68">
            <w:pPr>
              <w:autoSpaceDE w:val="0"/>
              <w:autoSpaceDN w:val="0"/>
              <w:adjustRightInd w:val="0"/>
              <w:spacing w:line="276" w:lineRule="auto"/>
              <w:ind w:firstLine="540"/>
              <w:jc w:val="both"/>
              <w:rPr>
                <w:color w:val="000000"/>
                <w:sz w:val="22"/>
                <w:szCs w:val="22"/>
              </w:rPr>
            </w:pPr>
            <w:r>
              <w:rPr>
                <w:color w:val="000000"/>
                <w:sz w:val="22"/>
                <w:szCs w:val="22"/>
              </w:rPr>
              <w:t>-  «Цена контракта» -10</w:t>
            </w:r>
            <w:r w:rsidR="00AC5DB3" w:rsidRPr="00B960E9">
              <w:rPr>
                <w:color w:val="000000"/>
                <w:sz w:val="22"/>
                <w:szCs w:val="22"/>
              </w:rPr>
              <w:t xml:space="preserve">0 баллов, </w:t>
            </w:r>
          </w:p>
          <w:p w:rsidR="00AC5DB3" w:rsidRPr="00B960E9" w:rsidRDefault="00AC5DB3" w:rsidP="002B5A68">
            <w:pPr>
              <w:widowControl w:val="0"/>
              <w:tabs>
                <w:tab w:val="clear" w:pos="708"/>
              </w:tabs>
              <w:autoSpaceDE w:val="0"/>
              <w:autoSpaceDN w:val="0"/>
              <w:adjustRightInd w:val="0"/>
              <w:spacing w:line="276" w:lineRule="auto"/>
              <w:ind w:firstLine="600"/>
              <w:rPr>
                <w:sz w:val="22"/>
                <w:szCs w:val="22"/>
              </w:rPr>
            </w:pPr>
            <w:r w:rsidRPr="00B960E9">
              <w:rPr>
                <w:sz w:val="22"/>
                <w:szCs w:val="22"/>
              </w:rPr>
              <w:t>10.2.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C5DB3" w:rsidRPr="00B960E9" w:rsidRDefault="00AC5DB3" w:rsidP="002B5A68">
            <w:pPr>
              <w:autoSpaceDE w:val="0"/>
              <w:autoSpaceDN w:val="0"/>
              <w:adjustRightInd w:val="0"/>
              <w:spacing w:line="276" w:lineRule="auto"/>
              <w:ind w:firstLine="540"/>
              <w:jc w:val="both"/>
              <w:rPr>
                <w:sz w:val="22"/>
                <w:szCs w:val="22"/>
              </w:rPr>
            </w:pPr>
            <w:r w:rsidRPr="00B960E9">
              <w:rPr>
                <w:sz w:val="22"/>
                <w:szCs w:val="22"/>
              </w:rPr>
              <w:t xml:space="preserve">10.3. Сумма значимостей критериев оценки заявок, установленных в </w:t>
            </w:r>
            <w:r>
              <w:rPr>
                <w:sz w:val="22"/>
                <w:szCs w:val="22"/>
              </w:rPr>
              <w:t>закупочной</w:t>
            </w:r>
            <w:r w:rsidRPr="00B960E9">
              <w:rPr>
                <w:sz w:val="22"/>
                <w:szCs w:val="22"/>
              </w:rPr>
              <w:t xml:space="preserve"> документации, составляет 100 баллов.</w:t>
            </w:r>
          </w:p>
          <w:p w:rsidR="00AC5DB3" w:rsidRPr="00A73A09" w:rsidRDefault="00AC5DB3" w:rsidP="00A73A09">
            <w:pPr>
              <w:autoSpaceDE w:val="0"/>
              <w:autoSpaceDN w:val="0"/>
              <w:adjustRightInd w:val="0"/>
              <w:spacing w:line="276" w:lineRule="auto"/>
              <w:ind w:firstLine="540"/>
              <w:jc w:val="both"/>
              <w:rPr>
                <w:sz w:val="22"/>
                <w:szCs w:val="22"/>
              </w:rPr>
            </w:pPr>
            <w:r w:rsidRPr="00B960E9">
              <w:rPr>
                <w:sz w:val="22"/>
                <w:szCs w:val="22"/>
              </w:rPr>
              <w:t xml:space="preserve">10.4.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B960E9">
              <w:rPr>
                <w:sz w:val="22"/>
                <w:szCs w:val="22"/>
              </w:rPr>
              <w:lastRenderedPageBreak/>
              <w:t xml:space="preserve">установленному в </w:t>
            </w:r>
            <w:r>
              <w:rPr>
                <w:sz w:val="22"/>
                <w:szCs w:val="22"/>
              </w:rPr>
              <w:t>закупочной</w:t>
            </w:r>
            <w:r w:rsidRPr="00B960E9">
              <w:rPr>
                <w:sz w:val="22"/>
                <w:szCs w:val="22"/>
              </w:rPr>
              <w:t xml:space="preserve"> документации, умноженных на их значимость.</w:t>
            </w:r>
          </w:p>
          <w:p w:rsidR="00AC5DB3" w:rsidRDefault="00AC5DB3" w:rsidP="002B5A68">
            <w:pPr>
              <w:spacing w:line="276" w:lineRule="auto"/>
              <w:ind w:firstLine="540"/>
              <w:jc w:val="both"/>
              <w:rPr>
                <w:bCs/>
                <w:sz w:val="22"/>
                <w:szCs w:val="22"/>
              </w:rPr>
            </w:pPr>
            <w:r w:rsidRPr="00B960E9">
              <w:rPr>
                <w:bCs/>
                <w:sz w:val="22"/>
                <w:szCs w:val="22"/>
              </w:rPr>
              <w:t xml:space="preserve">10.5. Участник, предложивший условия исполнения договора, находящиеся за пределами (максимальные или минимальные) значений, указанных в </w:t>
            </w:r>
            <w:r>
              <w:rPr>
                <w:sz w:val="22"/>
                <w:szCs w:val="22"/>
              </w:rPr>
              <w:t>закупочной</w:t>
            </w:r>
            <w:r w:rsidRPr="00B960E9">
              <w:rPr>
                <w:bCs/>
                <w:sz w:val="22"/>
                <w:szCs w:val="22"/>
              </w:rPr>
              <w:t xml:space="preserve"> документации, не допускается до оценки заявок.</w:t>
            </w:r>
          </w:p>
          <w:p w:rsidR="00AC5DB3" w:rsidRPr="00B960E9" w:rsidRDefault="00AC5DB3" w:rsidP="002B5A68">
            <w:pPr>
              <w:autoSpaceDE w:val="0"/>
              <w:autoSpaceDN w:val="0"/>
              <w:adjustRightInd w:val="0"/>
              <w:spacing w:line="276" w:lineRule="auto"/>
              <w:jc w:val="both"/>
              <w:rPr>
                <w:sz w:val="22"/>
                <w:szCs w:val="22"/>
              </w:rPr>
            </w:pPr>
            <w:r>
              <w:rPr>
                <w:sz w:val="22"/>
                <w:szCs w:val="22"/>
              </w:rPr>
              <w:t xml:space="preserve">          </w:t>
            </w:r>
            <w:r w:rsidRPr="00B960E9">
              <w:rPr>
                <w:sz w:val="22"/>
                <w:szCs w:val="22"/>
              </w:rPr>
              <w:t>10.6. В случае</w:t>
            </w:r>
            <w:proofErr w:type="gramStart"/>
            <w:r w:rsidRPr="00B960E9">
              <w:rPr>
                <w:sz w:val="22"/>
                <w:szCs w:val="22"/>
              </w:rPr>
              <w:t>,</w:t>
            </w:r>
            <w:proofErr w:type="gramEnd"/>
            <w:r w:rsidRPr="00B960E9">
              <w:rPr>
                <w:sz w:val="22"/>
                <w:szCs w:val="22"/>
              </w:rPr>
              <w:t xml:space="preserve">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AC5DB3" w:rsidRDefault="00AC5DB3" w:rsidP="002B5A68">
            <w:pPr>
              <w:autoSpaceDE w:val="0"/>
              <w:autoSpaceDN w:val="0"/>
              <w:adjustRightInd w:val="0"/>
              <w:spacing w:line="276" w:lineRule="auto"/>
              <w:ind w:firstLine="540"/>
              <w:jc w:val="both"/>
              <w:rPr>
                <w:sz w:val="22"/>
                <w:szCs w:val="22"/>
              </w:rPr>
            </w:pPr>
            <w:r w:rsidRPr="00B960E9">
              <w:rPr>
                <w:sz w:val="22"/>
                <w:szCs w:val="22"/>
              </w:rPr>
              <w:t xml:space="preserve">10.7. Если по каким-либо причинам участник не представил информацию за весь требуемый </w:t>
            </w:r>
            <w:r>
              <w:rPr>
                <w:sz w:val="22"/>
                <w:szCs w:val="22"/>
              </w:rPr>
              <w:t>закупочной</w:t>
            </w:r>
            <w:r w:rsidRPr="00B960E9">
              <w:rPr>
                <w:sz w:val="22"/>
                <w:szCs w:val="22"/>
              </w:rPr>
              <w:t xml:space="preserve">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AC5DB3" w:rsidRPr="00B960E9" w:rsidRDefault="00AC5DB3" w:rsidP="002B5A68">
            <w:pPr>
              <w:autoSpaceDE w:val="0"/>
              <w:autoSpaceDN w:val="0"/>
              <w:adjustRightInd w:val="0"/>
              <w:spacing w:line="276" w:lineRule="auto"/>
              <w:ind w:firstLine="540"/>
              <w:jc w:val="both"/>
              <w:rPr>
                <w:sz w:val="22"/>
                <w:szCs w:val="22"/>
              </w:rPr>
            </w:pPr>
            <w:r w:rsidRPr="00B960E9">
              <w:rPr>
                <w:sz w:val="22"/>
                <w:szCs w:val="22"/>
              </w:rPr>
              <w:t>10.8.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AC5DB3" w:rsidRPr="00B960E9" w:rsidRDefault="00AC5DB3" w:rsidP="002B5A68">
            <w:pPr>
              <w:spacing w:line="276" w:lineRule="auto"/>
              <w:ind w:firstLine="540"/>
              <w:jc w:val="both"/>
              <w:rPr>
                <w:bCs/>
                <w:sz w:val="22"/>
                <w:szCs w:val="22"/>
              </w:rPr>
            </w:pPr>
            <w:r w:rsidRPr="00B960E9">
              <w:rPr>
                <w:bCs/>
                <w:sz w:val="22"/>
                <w:szCs w:val="22"/>
              </w:rPr>
              <w:t>10.9. При определении цены контракта заказчик проводит анализ назначения приобретаемой продукции для определения права заказчика произвести налоговый вычет НДС в соответствии со ст.171 НК РФ.  Если заказчик применяет налоговый вычет НДС в отношении приобретаемой продукции, то в качестве сравнения ценовых предложений используются цены предложений Участников закупки без учета НДС.</w:t>
            </w:r>
          </w:p>
          <w:p w:rsidR="00AC5DB3" w:rsidRPr="00B960E9" w:rsidRDefault="00AC5DB3" w:rsidP="002B5A68">
            <w:pPr>
              <w:spacing w:line="276" w:lineRule="auto"/>
              <w:ind w:firstLine="540"/>
              <w:jc w:val="both"/>
              <w:rPr>
                <w:sz w:val="22"/>
                <w:szCs w:val="22"/>
              </w:rPr>
            </w:pPr>
            <w:r w:rsidRPr="00B960E9">
              <w:rPr>
                <w:bCs/>
                <w:sz w:val="22"/>
                <w:szCs w:val="22"/>
              </w:rPr>
              <w:t>10.10. Присуждение каждой заявке порядкового номера по мере уменьшения степени</w:t>
            </w:r>
            <w:r w:rsidRPr="00B960E9">
              <w:rPr>
                <w:sz w:val="22"/>
                <w:szCs w:val="22"/>
              </w:rPr>
              <w:t xml:space="preserve"> выгодности содержащихся в ней условий исполнения договора производится по результатам расчета итогового рейтинга по каждой заявке.</w:t>
            </w:r>
          </w:p>
          <w:p w:rsidR="00AC5DB3" w:rsidRPr="00B960E9" w:rsidRDefault="00AC5DB3" w:rsidP="002B5A68">
            <w:pPr>
              <w:widowControl w:val="0"/>
              <w:tabs>
                <w:tab w:val="clear" w:pos="708"/>
              </w:tabs>
              <w:spacing w:line="276" w:lineRule="auto"/>
              <w:jc w:val="both"/>
              <w:rPr>
                <w:sz w:val="22"/>
                <w:szCs w:val="22"/>
              </w:rPr>
            </w:pPr>
            <w:r w:rsidRPr="00B960E9">
              <w:rPr>
                <w:sz w:val="22"/>
                <w:szCs w:val="22"/>
              </w:rPr>
              <w:t>Заявке, набравшей наибольший итоговый рейтинг, присваивается первый номер.</w:t>
            </w:r>
          </w:p>
          <w:p w:rsidR="00AC5DB3" w:rsidRPr="00B960E9" w:rsidRDefault="00AC5DB3" w:rsidP="002B5A68">
            <w:pPr>
              <w:tabs>
                <w:tab w:val="clear" w:pos="708"/>
              </w:tabs>
              <w:spacing w:line="276" w:lineRule="auto"/>
              <w:jc w:val="both"/>
              <w:rPr>
                <w:b/>
                <w:color w:val="000000"/>
                <w:sz w:val="22"/>
                <w:szCs w:val="22"/>
              </w:rPr>
            </w:pPr>
            <w:r w:rsidRPr="00B960E9">
              <w:rPr>
                <w:b/>
                <w:color w:val="000000"/>
                <w:sz w:val="22"/>
                <w:szCs w:val="22"/>
              </w:rPr>
              <w:t>11. Порядок оценки заявок по критериям оценки заявок.</w:t>
            </w:r>
          </w:p>
          <w:p w:rsidR="00AC5DB3" w:rsidRPr="00B960E9" w:rsidRDefault="00AC5DB3" w:rsidP="002B5A68">
            <w:pPr>
              <w:tabs>
                <w:tab w:val="clear" w:pos="708"/>
              </w:tabs>
              <w:spacing w:line="276" w:lineRule="auto"/>
              <w:jc w:val="both"/>
              <w:rPr>
                <w:color w:val="000000"/>
                <w:sz w:val="22"/>
                <w:szCs w:val="22"/>
              </w:rPr>
            </w:pPr>
          </w:p>
          <w:p w:rsidR="00AC5DB3" w:rsidRPr="00B960E9" w:rsidRDefault="00AC5DB3" w:rsidP="002B5A68">
            <w:pPr>
              <w:widowControl w:val="0"/>
              <w:tabs>
                <w:tab w:val="left" w:pos="0"/>
              </w:tabs>
              <w:autoSpaceDE w:val="0"/>
              <w:autoSpaceDN w:val="0"/>
              <w:adjustRightInd w:val="0"/>
              <w:spacing w:line="276" w:lineRule="auto"/>
              <w:jc w:val="center"/>
              <w:rPr>
                <w:b/>
                <w:color w:val="000000"/>
                <w:sz w:val="22"/>
                <w:szCs w:val="22"/>
              </w:rPr>
            </w:pPr>
            <w:r w:rsidRPr="00B960E9">
              <w:rPr>
                <w:b/>
                <w:color w:val="000000"/>
                <w:sz w:val="22"/>
                <w:szCs w:val="22"/>
              </w:rPr>
              <w:t>Оценка заявок по критерию «Цена контракта»</w:t>
            </w:r>
          </w:p>
          <w:p w:rsidR="00AC5DB3" w:rsidRPr="00B960E9" w:rsidRDefault="00AC5DB3" w:rsidP="002B5A68">
            <w:pPr>
              <w:widowControl w:val="0"/>
              <w:tabs>
                <w:tab w:val="left" w:pos="0"/>
              </w:tabs>
              <w:autoSpaceDE w:val="0"/>
              <w:autoSpaceDN w:val="0"/>
              <w:adjustRightInd w:val="0"/>
              <w:spacing w:line="276" w:lineRule="auto"/>
              <w:ind w:firstLine="540"/>
              <w:jc w:val="center"/>
              <w:rPr>
                <w:b/>
                <w:color w:val="000000"/>
                <w:sz w:val="22"/>
                <w:szCs w:val="22"/>
              </w:rPr>
            </w:pPr>
            <w:r w:rsidRPr="00B960E9">
              <w:rPr>
                <w:b/>
                <w:color w:val="000000"/>
                <w:sz w:val="22"/>
                <w:szCs w:val="22"/>
              </w:rPr>
              <w:t>(«Цена контракта за единицу товара, работы, услуги»)</w:t>
            </w:r>
          </w:p>
          <w:p w:rsidR="00AC5DB3" w:rsidRPr="00B960E9" w:rsidRDefault="00AC5DB3" w:rsidP="002B5A68">
            <w:pPr>
              <w:widowControl w:val="0"/>
              <w:tabs>
                <w:tab w:val="left" w:pos="0"/>
              </w:tabs>
              <w:autoSpaceDE w:val="0"/>
              <w:autoSpaceDN w:val="0"/>
              <w:adjustRightInd w:val="0"/>
              <w:spacing w:line="276" w:lineRule="auto"/>
              <w:ind w:firstLine="540"/>
              <w:jc w:val="center"/>
              <w:rPr>
                <w:b/>
                <w:color w:val="000000"/>
                <w:sz w:val="22"/>
                <w:szCs w:val="22"/>
              </w:rPr>
            </w:pPr>
          </w:p>
          <w:p w:rsidR="00AC5DB3" w:rsidRPr="00B960E9" w:rsidRDefault="00AC5DB3" w:rsidP="002B5A68">
            <w:pPr>
              <w:jc w:val="both"/>
              <w:rPr>
                <w:color w:val="000000"/>
                <w:sz w:val="22"/>
                <w:szCs w:val="22"/>
              </w:rPr>
            </w:pPr>
            <w:r w:rsidRPr="00B960E9">
              <w:rPr>
                <w:color w:val="000000"/>
                <w:sz w:val="22"/>
                <w:szCs w:val="22"/>
              </w:rPr>
              <w:t xml:space="preserve">     1.При оценке заявок по критерию «цена контракта» («цена контракта за единицу товара, работы, услуги») использование подкритериев не допускается.</w:t>
            </w:r>
          </w:p>
          <w:p w:rsidR="00AC5DB3" w:rsidRPr="00B960E9" w:rsidRDefault="00AC5DB3" w:rsidP="002B5A68">
            <w:pPr>
              <w:jc w:val="both"/>
              <w:rPr>
                <w:color w:val="000000"/>
                <w:sz w:val="22"/>
                <w:szCs w:val="22"/>
              </w:rPr>
            </w:pPr>
            <w:r w:rsidRPr="00B960E9">
              <w:rPr>
                <w:color w:val="000000"/>
                <w:sz w:val="22"/>
                <w:szCs w:val="22"/>
              </w:rPr>
              <w:t xml:space="preserve">     2. Рейтинг, присуждаемый закупочной заявке по критерию «цена контракта» («цена контракта за единицу товара, работы, услуги»), определяется по формуле:</w:t>
            </w:r>
          </w:p>
          <w:p w:rsidR="00AC5DB3" w:rsidRPr="00B960E9" w:rsidRDefault="00420885" w:rsidP="008F4C7C">
            <w:pPr>
              <w:tabs>
                <w:tab w:val="clear" w:pos="708"/>
                <w:tab w:val="center" w:pos="5182"/>
              </w:tabs>
              <w:ind w:left="360"/>
              <w:jc w:val="both"/>
              <w:rPr>
                <w:color w:val="000000"/>
                <w:sz w:val="22"/>
                <w:szCs w:val="22"/>
              </w:rPr>
            </w:pPr>
            <w:r>
              <w:rPr>
                <w:b/>
                <w:color w:val="000000"/>
                <w:position w:val="-1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7pt" fillcolor="window">
                  <v:imagedata r:id="rId12" o:title=""/>
                </v:shape>
              </w:pict>
            </w:r>
            <w:r>
              <w:rPr>
                <w:b/>
                <w:color w:val="000000"/>
                <w:position w:val="-10"/>
                <w:sz w:val="22"/>
                <w:szCs w:val="22"/>
              </w:rPr>
              <w:pict>
                <v:shape id="_x0000_i1026" type="#_x0000_t75" style="width:8.85pt;height:17pt" fillcolor="window">
                  <v:imagedata r:id="rId12" o:title=""/>
                </v:shape>
              </w:pict>
            </w:r>
            <w:r w:rsidR="00AC5DB3" w:rsidRPr="00B960E9">
              <w:rPr>
                <w:b/>
                <w:color w:val="000000"/>
                <w:sz w:val="22"/>
                <w:szCs w:val="22"/>
              </w:rPr>
              <w:t xml:space="preserve"> </w:t>
            </w:r>
            <w:r w:rsidR="00AC5DB3">
              <w:rPr>
                <w:noProof/>
                <w:color w:val="000000"/>
                <w:position w:val="-42"/>
                <w:sz w:val="22"/>
                <w:szCs w:val="22"/>
              </w:rPr>
              <w:drawing>
                <wp:inline distT="0" distB="0" distL="0" distR="0">
                  <wp:extent cx="1019175" cy="581025"/>
                  <wp:effectExtent l="0" t="0" r="9525" b="9525"/>
                  <wp:docPr id="1" name="Рисунок 1" descr="cid:image008.png@01CF41EB.427EC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8.png@01CF41EB.427ECD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19175" cy="581025"/>
                          </a:xfrm>
                          <a:prstGeom prst="rect">
                            <a:avLst/>
                          </a:prstGeom>
                          <a:noFill/>
                          <a:ln>
                            <a:noFill/>
                          </a:ln>
                        </pic:spPr>
                      </pic:pic>
                    </a:graphicData>
                  </a:graphic>
                </wp:inline>
              </w:drawing>
            </w:r>
            <w:r w:rsidR="00AC5DB3" w:rsidRPr="00B960E9">
              <w:rPr>
                <w:color w:val="000000"/>
                <w:sz w:val="22"/>
                <w:szCs w:val="22"/>
              </w:rPr>
              <w:t xml:space="preserve"> где </w:t>
            </w:r>
            <w:r w:rsidR="008F4C7C">
              <w:rPr>
                <w:color w:val="000000"/>
                <w:sz w:val="22"/>
                <w:szCs w:val="22"/>
              </w:rPr>
              <w:tab/>
            </w:r>
          </w:p>
          <w:p w:rsidR="00AC5DB3" w:rsidRPr="00B960E9" w:rsidRDefault="00AC5DB3" w:rsidP="002B5A68">
            <w:pPr>
              <w:tabs>
                <w:tab w:val="clear" w:pos="708"/>
              </w:tabs>
              <w:ind w:left="360"/>
              <w:jc w:val="both"/>
              <w:rPr>
                <w:color w:val="000000"/>
                <w:sz w:val="22"/>
                <w:szCs w:val="22"/>
              </w:rPr>
            </w:pPr>
            <w:r w:rsidRPr="00B960E9">
              <w:rPr>
                <w:color w:val="000000"/>
                <w:sz w:val="22"/>
                <w:szCs w:val="22"/>
              </w:rPr>
              <w:t xml:space="preserve"> </w:t>
            </w:r>
            <w:r w:rsidRPr="00B960E9">
              <w:rPr>
                <w:b/>
                <w:color w:val="000000"/>
                <w:sz w:val="22"/>
                <w:szCs w:val="22"/>
              </w:rPr>
              <w:t>А</w:t>
            </w:r>
            <w:proofErr w:type="gramStart"/>
            <w:r w:rsidRPr="00B960E9">
              <w:rPr>
                <w:b/>
                <w:color w:val="000000"/>
                <w:sz w:val="22"/>
                <w:szCs w:val="22"/>
              </w:rPr>
              <w:t>1</w:t>
            </w:r>
            <w:proofErr w:type="gramEnd"/>
            <w:r w:rsidRPr="00B960E9">
              <w:rPr>
                <w:b/>
                <w:color w:val="000000"/>
                <w:sz w:val="22"/>
                <w:szCs w:val="22"/>
              </w:rPr>
              <w:t xml:space="preserve"> </w:t>
            </w:r>
            <w:r w:rsidRPr="00B960E9">
              <w:rPr>
                <w:color w:val="000000"/>
                <w:sz w:val="22"/>
                <w:szCs w:val="22"/>
              </w:rPr>
              <w:t xml:space="preserve"> – искомая оценка по данному критерию (участник), </w:t>
            </w:r>
          </w:p>
          <w:p w:rsidR="00AC5DB3" w:rsidRPr="00B960E9" w:rsidRDefault="00AC5DB3" w:rsidP="002B5A68">
            <w:pPr>
              <w:tabs>
                <w:tab w:val="clear" w:pos="708"/>
              </w:tabs>
              <w:ind w:left="360"/>
              <w:jc w:val="both"/>
              <w:rPr>
                <w:color w:val="000000"/>
                <w:sz w:val="22"/>
                <w:szCs w:val="22"/>
              </w:rPr>
            </w:pPr>
            <w:r w:rsidRPr="00B960E9">
              <w:rPr>
                <w:color w:val="000000"/>
                <w:sz w:val="22"/>
                <w:szCs w:val="22"/>
              </w:rPr>
              <w:t xml:space="preserve"> </w:t>
            </w:r>
            <w:proofErr w:type="gramStart"/>
            <w:r w:rsidRPr="00B960E9">
              <w:rPr>
                <w:color w:val="000000"/>
                <w:sz w:val="22"/>
                <w:szCs w:val="22"/>
              </w:rPr>
              <w:t>Р</w:t>
            </w:r>
            <w:proofErr w:type="gramEnd"/>
            <w:r w:rsidRPr="00B960E9">
              <w:rPr>
                <w:color w:val="000000"/>
                <w:sz w:val="22"/>
                <w:szCs w:val="22"/>
                <w:lang w:val="en-US"/>
              </w:rPr>
              <w:t>min</w:t>
            </w:r>
            <w:r w:rsidRPr="00B960E9">
              <w:rPr>
                <w:color w:val="000000"/>
                <w:sz w:val="22"/>
                <w:szCs w:val="22"/>
              </w:rPr>
              <w:t xml:space="preserve"> –  минимальное предложение участника по цене контракта, руб. </w:t>
            </w:r>
          </w:p>
          <w:p w:rsidR="00AC5DB3" w:rsidRPr="00B960E9" w:rsidRDefault="00AC5DB3" w:rsidP="002B5A68">
            <w:pPr>
              <w:jc w:val="both"/>
              <w:rPr>
                <w:color w:val="000000"/>
                <w:sz w:val="22"/>
                <w:szCs w:val="22"/>
              </w:rPr>
            </w:pPr>
            <w:r w:rsidRPr="00B960E9">
              <w:rPr>
                <w:color w:val="000000"/>
                <w:sz w:val="22"/>
                <w:szCs w:val="22"/>
              </w:rPr>
              <w:t xml:space="preserve">       Р</w:t>
            </w:r>
            <w:proofErr w:type="gramStart"/>
            <w:r w:rsidRPr="00B960E9">
              <w:rPr>
                <w:color w:val="000000"/>
                <w:sz w:val="22"/>
                <w:szCs w:val="22"/>
                <w:lang w:val="en-US"/>
              </w:rPr>
              <w:t>i</w:t>
            </w:r>
            <w:proofErr w:type="gramEnd"/>
            <w:r w:rsidRPr="00B960E9">
              <w:rPr>
                <w:color w:val="000000"/>
                <w:sz w:val="22"/>
                <w:szCs w:val="22"/>
              </w:rPr>
              <w:t xml:space="preserve">–предложение оцениваемого участника по цене контракта, руб. </w:t>
            </w:r>
          </w:p>
          <w:p w:rsidR="00A73A09" w:rsidRPr="007206BA" w:rsidRDefault="00AC5DB3" w:rsidP="007206BA">
            <w:pPr>
              <w:tabs>
                <w:tab w:val="clear" w:pos="708"/>
              </w:tabs>
              <w:jc w:val="both"/>
              <w:rPr>
                <w:color w:val="000000"/>
                <w:sz w:val="22"/>
                <w:szCs w:val="22"/>
              </w:rPr>
            </w:pPr>
            <w:r w:rsidRPr="00B960E9">
              <w:rPr>
                <w:color w:val="000000"/>
                <w:sz w:val="22"/>
                <w:szCs w:val="22"/>
              </w:rPr>
              <w:t xml:space="preserve">     </w:t>
            </w:r>
            <w:r w:rsidRPr="00B960E9">
              <w:rPr>
                <w:color w:val="000000"/>
                <w:sz w:val="22"/>
                <w:szCs w:val="22"/>
                <w:lang w:val="en-US"/>
              </w:rPr>
              <w:t>Y</w:t>
            </w:r>
            <w:r w:rsidR="007206BA">
              <w:rPr>
                <w:color w:val="000000"/>
                <w:sz w:val="22"/>
                <w:szCs w:val="22"/>
              </w:rPr>
              <w:t xml:space="preserve"> – </w:t>
            </w:r>
            <w:proofErr w:type="gramStart"/>
            <w:r w:rsidR="007206BA">
              <w:rPr>
                <w:color w:val="000000"/>
                <w:sz w:val="22"/>
                <w:szCs w:val="22"/>
              </w:rPr>
              <w:t>значимость</w:t>
            </w:r>
            <w:proofErr w:type="gramEnd"/>
            <w:r w:rsidR="007206BA">
              <w:rPr>
                <w:color w:val="000000"/>
                <w:sz w:val="22"/>
                <w:szCs w:val="22"/>
              </w:rPr>
              <w:t xml:space="preserve"> критерия.</w:t>
            </w:r>
          </w:p>
          <w:p w:rsidR="00AC5DB3" w:rsidRPr="00B960E9" w:rsidRDefault="00AC5DB3" w:rsidP="002B5A68">
            <w:pPr>
              <w:tabs>
                <w:tab w:val="clear" w:pos="708"/>
              </w:tabs>
              <w:autoSpaceDE w:val="0"/>
              <w:autoSpaceDN w:val="0"/>
              <w:adjustRightInd w:val="0"/>
              <w:spacing w:line="276" w:lineRule="auto"/>
              <w:ind w:firstLine="540"/>
              <w:jc w:val="both"/>
              <w:rPr>
                <w:sz w:val="22"/>
                <w:szCs w:val="22"/>
              </w:rPr>
            </w:pPr>
          </w:p>
          <w:p w:rsidR="00AC5DB3" w:rsidRPr="00B960E9" w:rsidRDefault="00AC5DB3"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
                <w:sz w:val="22"/>
                <w:szCs w:val="22"/>
              </w:rPr>
            </w:pPr>
            <w:r w:rsidRPr="00B960E9">
              <w:rPr>
                <w:b/>
                <w:sz w:val="22"/>
                <w:szCs w:val="22"/>
              </w:rPr>
              <w:t>12. Основания для возврата заявки на участие в закупке, отказа в допуске к участию в закупке.</w:t>
            </w:r>
          </w:p>
          <w:p w:rsidR="00AC5DB3" w:rsidRPr="00B960E9" w:rsidRDefault="00AC5DB3" w:rsidP="002B5A6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2"/>
                <w:szCs w:val="22"/>
              </w:rPr>
            </w:pPr>
            <w:r w:rsidRPr="00B960E9">
              <w:rPr>
                <w:sz w:val="22"/>
                <w:szCs w:val="22"/>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размещения заказа, поданные в отношении данного лота, не рассматриваются.</w:t>
            </w:r>
          </w:p>
          <w:p w:rsidR="00AC5DB3" w:rsidRPr="00B960E9" w:rsidRDefault="00AC5DB3"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40"/>
              <w:jc w:val="both"/>
            </w:pPr>
            <w:r w:rsidRPr="00B960E9">
              <w:rPr>
                <w:sz w:val="22"/>
                <w:szCs w:val="22"/>
              </w:rPr>
              <w:t>Несоответствие сведений о товарах, работах, услугах, содержащихся в заявке участника закупки,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закупочной документацией является основанием для отказа в допуске к участию в закупке.</w:t>
            </w:r>
          </w:p>
        </w:tc>
      </w:tr>
    </w:tbl>
    <w:p w:rsidR="00AC5DB3" w:rsidRPr="00B960E9" w:rsidRDefault="00AC5DB3" w:rsidP="00AC5DB3">
      <w:pPr>
        <w:tabs>
          <w:tab w:val="clear" w:pos="708"/>
        </w:tabs>
        <w:rPr>
          <w:b/>
          <w:sz w:val="28"/>
          <w:szCs w:val="28"/>
        </w:rPr>
      </w:pPr>
    </w:p>
    <w:p w:rsidR="00AC5DB3" w:rsidRDefault="00AC5DB3" w:rsidP="00AC5DB3">
      <w:pPr>
        <w:tabs>
          <w:tab w:val="clear" w:pos="708"/>
        </w:tabs>
        <w:rPr>
          <w:b/>
          <w:sz w:val="28"/>
          <w:szCs w:val="28"/>
        </w:rPr>
      </w:pPr>
    </w:p>
    <w:p w:rsidR="00AC5DB3" w:rsidRPr="0032505F" w:rsidRDefault="00AC5DB3" w:rsidP="00AC5DB3">
      <w:pPr>
        <w:tabs>
          <w:tab w:val="clear" w:pos="708"/>
        </w:tabs>
        <w:rPr>
          <w:b/>
        </w:rPr>
      </w:pPr>
      <w:r w:rsidRPr="0032505F">
        <w:rPr>
          <w:b/>
        </w:rPr>
        <w:t xml:space="preserve">Генеральный директор    </w:t>
      </w:r>
    </w:p>
    <w:p w:rsidR="00AC5DB3" w:rsidRPr="0032505F" w:rsidRDefault="00AC5DB3" w:rsidP="00AC5DB3">
      <w:pPr>
        <w:tabs>
          <w:tab w:val="clear" w:pos="708"/>
        </w:tabs>
        <w:rPr>
          <w:b/>
        </w:rPr>
      </w:pPr>
      <w:r w:rsidRPr="0032505F">
        <w:rPr>
          <w:b/>
        </w:rPr>
        <w:t xml:space="preserve">ООО «КАМАЗ-Энерго»                          </w:t>
      </w:r>
      <w:r w:rsidRPr="00875293">
        <w:t xml:space="preserve">                                       </w:t>
      </w:r>
      <w:r w:rsidRPr="0032505F">
        <w:rPr>
          <w:b/>
        </w:rPr>
        <w:t>Р.Г.</w:t>
      </w:r>
      <w:r w:rsidR="00A73A09">
        <w:rPr>
          <w:b/>
        </w:rPr>
        <w:t xml:space="preserve"> </w:t>
      </w:r>
      <w:r w:rsidRPr="0032505F">
        <w:rPr>
          <w:b/>
        </w:rPr>
        <w:t xml:space="preserve">Шакиров                                                 </w:t>
      </w:r>
      <w:r w:rsidRPr="0032505F">
        <w:rPr>
          <w:b/>
          <w:i/>
          <w:iCs/>
          <w:spacing w:val="-1"/>
        </w:rPr>
        <w:tab/>
      </w:r>
      <w:r w:rsidRPr="0032505F">
        <w:rPr>
          <w:b/>
          <w:i/>
          <w:iCs/>
          <w:spacing w:val="-1"/>
        </w:rPr>
        <w:tab/>
      </w:r>
      <w:r w:rsidRPr="0032505F">
        <w:rPr>
          <w:b/>
          <w:i/>
          <w:iCs/>
          <w:spacing w:val="-1"/>
        </w:rPr>
        <w:tab/>
      </w:r>
      <w:r w:rsidRPr="0032505F">
        <w:rPr>
          <w:b/>
          <w:i/>
          <w:iCs/>
          <w:spacing w:val="-1"/>
        </w:rPr>
        <w:tab/>
      </w:r>
      <w:r w:rsidRPr="0032505F">
        <w:rPr>
          <w:b/>
          <w:i/>
          <w:iCs/>
          <w:spacing w:val="-1"/>
        </w:rPr>
        <w:tab/>
      </w:r>
    </w:p>
    <w:p w:rsidR="00AC5DB3" w:rsidRDefault="00AC5DB3" w:rsidP="00AC5DB3">
      <w:pPr>
        <w:tabs>
          <w:tab w:val="clear" w:pos="708"/>
        </w:tabs>
        <w:rPr>
          <w:b/>
          <w:i/>
          <w:iCs/>
          <w:spacing w:val="-1"/>
        </w:rPr>
      </w:pPr>
    </w:p>
    <w:p w:rsidR="002B5A68" w:rsidRPr="002B5A68" w:rsidRDefault="002B5A68" w:rsidP="002B5A68">
      <w:pPr>
        <w:tabs>
          <w:tab w:val="clear" w:pos="708"/>
        </w:tabs>
        <w:ind w:left="5664"/>
        <w:rPr>
          <w:iCs/>
          <w:spacing w:val="-1"/>
          <w:sz w:val="22"/>
          <w:szCs w:val="22"/>
        </w:rPr>
      </w:pPr>
      <w:r w:rsidRPr="002B5A68">
        <w:rPr>
          <w:iCs/>
          <w:spacing w:val="-1"/>
          <w:sz w:val="22"/>
          <w:szCs w:val="22"/>
        </w:rPr>
        <w:lastRenderedPageBreak/>
        <w:t xml:space="preserve">Приложение </w:t>
      </w:r>
      <w:r w:rsidRPr="002B5A68">
        <w:rPr>
          <w:bCs/>
          <w:iCs/>
          <w:spacing w:val="-1"/>
          <w:sz w:val="22"/>
          <w:szCs w:val="22"/>
        </w:rPr>
        <w:t xml:space="preserve">№ 1 </w:t>
      </w:r>
      <w:r w:rsidRPr="002B5A68">
        <w:rPr>
          <w:iCs/>
          <w:spacing w:val="-1"/>
          <w:sz w:val="22"/>
          <w:szCs w:val="22"/>
        </w:rPr>
        <w:t>к закупочной документации</w:t>
      </w:r>
    </w:p>
    <w:p w:rsidR="002B5A68" w:rsidRPr="002B5A68" w:rsidRDefault="002B5A68" w:rsidP="002B5A68">
      <w:pPr>
        <w:numPr>
          <w:ilvl w:val="0"/>
          <w:numId w:val="2"/>
        </w:numPr>
        <w:shd w:val="clear" w:color="auto" w:fill="FFFFFF"/>
        <w:tabs>
          <w:tab w:val="left" w:pos="-360"/>
          <w:tab w:val="left" w:pos="360"/>
        </w:tabs>
        <w:spacing w:before="466" w:line="276" w:lineRule="auto"/>
        <w:jc w:val="both"/>
        <w:rPr>
          <w:b/>
          <w:bCs/>
          <w:spacing w:val="-1"/>
          <w:sz w:val="22"/>
          <w:szCs w:val="22"/>
        </w:rPr>
      </w:pPr>
      <w:r w:rsidRPr="002B5A68">
        <w:rPr>
          <w:b/>
          <w:bCs/>
          <w:spacing w:val="-1"/>
          <w:sz w:val="22"/>
          <w:szCs w:val="22"/>
        </w:rPr>
        <w:t>Закупочное предложение</w:t>
      </w:r>
    </w:p>
    <w:p w:rsidR="002B5A68" w:rsidRPr="002B5A68" w:rsidRDefault="002B5A68" w:rsidP="002B5A68">
      <w:pPr>
        <w:tabs>
          <w:tab w:val="clear" w:pos="708"/>
          <w:tab w:val="left" w:pos="-360"/>
          <w:tab w:val="left" w:pos="360"/>
          <w:tab w:val="left" w:pos="5580"/>
        </w:tabs>
        <w:spacing w:line="276" w:lineRule="auto"/>
        <w:jc w:val="both"/>
        <w:rPr>
          <w:sz w:val="22"/>
          <w:szCs w:val="22"/>
        </w:rPr>
      </w:pPr>
    </w:p>
    <w:p w:rsidR="002B5A68" w:rsidRPr="002B5A68" w:rsidRDefault="002B5A68" w:rsidP="002B5A68">
      <w:pPr>
        <w:tabs>
          <w:tab w:val="clear" w:pos="708"/>
          <w:tab w:val="left" w:pos="-360"/>
          <w:tab w:val="left" w:pos="360"/>
          <w:tab w:val="left" w:pos="5580"/>
        </w:tabs>
        <w:spacing w:line="276" w:lineRule="auto"/>
        <w:jc w:val="both"/>
        <w:rPr>
          <w:b/>
          <w:sz w:val="22"/>
          <w:szCs w:val="22"/>
        </w:rPr>
      </w:pPr>
      <w:r w:rsidRPr="002B5A68">
        <w:rPr>
          <w:i/>
          <w:sz w:val="22"/>
          <w:szCs w:val="22"/>
        </w:rPr>
        <w:t>На фирменном бланке организации</w:t>
      </w:r>
      <w:r w:rsidRPr="002B5A68">
        <w:rPr>
          <w:b/>
          <w:sz w:val="22"/>
          <w:szCs w:val="22"/>
        </w:rPr>
        <w:tab/>
      </w:r>
      <w:r w:rsidRPr="002B5A68">
        <w:rPr>
          <w:sz w:val="22"/>
          <w:szCs w:val="22"/>
        </w:rPr>
        <w:t>Заказчику:</w:t>
      </w:r>
    </w:p>
    <w:p w:rsidR="002B5A68" w:rsidRPr="002B5A68" w:rsidRDefault="002B5A68" w:rsidP="002B5A68">
      <w:pPr>
        <w:tabs>
          <w:tab w:val="clear" w:pos="708"/>
          <w:tab w:val="left" w:pos="-360"/>
          <w:tab w:val="left" w:pos="360"/>
          <w:tab w:val="left" w:pos="5580"/>
        </w:tabs>
        <w:spacing w:line="276" w:lineRule="auto"/>
        <w:jc w:val="both"/>
        <w:rPr>
          <w:sz w:val="22"/>
          <w:szCs w:val="22"/>
        </w:rPr>
      </w:pPr>
      <w:r w:rsidRPr="002B5A68">
        <w:rPr>
          <w:i/>
          <w:sz w:val="22"/>
          <w:szCs w:val="22"/>
        </w:rPr>
        <w:t>Дата, исх. Номер</w:t>
      </w:r>
      <w:r w:rsidRPr="002B5A68">
        <w:rPr>
          <w:sz w:val="22"/>
          <w:szCs w:val="22"/>
        </w:rPr>
        <w:tab/>
        <w:t xml:space="preserve">ООО «КАМАЗ-Энерго» </w:t>
      </w:r>
    </w:p>
    <w:p w:rsidR="002B5A68" w:rsidRPr="002B5A68" w:rsidRDefault="002B5A68"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p>
    <w:p w:rsidR="002B5A68" w:rsidRPr="002B5A68" w:rsidRDefault="002B5A68"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2"/>
          <w:szCs w:val="22"/>
        </w:rPr>
      </w:pPr>
      <w:r w:rsidRPr="002B5A68">
        <w:rPr>
          <w:b/>
          <w:sz w:val="22"/>
          <w:szCs w:val="22"/>
        </w:rPr>
        <w:t>Информация об участнике размещения заказа:</w:t>
      </w:r>
    </w:p>
    <w:p w:rsidR="002B5A68" w:rsidRPr="002B5A68" w:rsidRDefault="002B5A68"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2"/>
          <w:szCs w:val="22"/>
        </w:rPr>
      </w:pPr>
    </w:p>
    <w:p w:rsidR="002B5A68" w:rsidRPr="002B5A68" w:rsidRDefault="002B5A68"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680"/>
        <w:gridCol w:w="4599"/>
      </w:tblGrid>
      <w:tr w:rsidR="002B5A68" w:rsidRPr="002B5A68" w:rsidTr="002B5A68">
        <w:trPr>
          <w:trHeight w:val="570"/>
        </w:trPr>
        <w:tc>
          <w:tcPr>
            <w:tcW w:w="360" w:type="dxa"/>
            <w:vAlign w:val="center"/>
          </w:tcPr>
          <w:p w:rsidR="002B5A68" w:rsidRPr="002B5A68" w:rsidRDefault="002B5A68" w:rsidP="002B5A68">
            <w:pPr>
              <w:tabs>
                <w:tab w:val="clear" w:pos="708"/>
                <w:tab w:val="left" w:pos="-360"/>
                <w:tab w:val="left" w:pos="360"/>
              </w:tabs>
              <w:spacing w:line="276" w:lineRule="auto"/>
              <w:ind w:left="-108"/>
              <w:jc w:val="both"/>
              <w:rPr>
                <w:color w:val="000000"/>
                <w:sz w:val="22"/>
                <w:szCs w:val="22"/>
              </w:rPr>
            </w:pPr>
          </w:p>
        </w:tc>
        <w:tc>
          <w:tcPr>
            <w:tcW w:w="4680" w:type="dxa"/>
            <w:vAlign w:val="center"/>
          </w:tcPr>
          <w:p w:rsidR="002B5A68" w:rsidRPr="002B5A68" w:rsidRDefault="002B5A68" w:rsidP="002B5A68">
            <w:pPr>
              <w:tabs>
                <w:tab w:val="clear" w:pos="708"/>
                <w:tab w:val="left" w:pos="-360"/>
                <w:tab w:val="left" w:pos="360"/>
              </w:tabs>
              <w:spacing w:line="276" w:lineRule="auto"/>
              <w:jc w:val="both"/>
              <w:rPr>
                <w:sz w:val="22"/>
                <w:szCs w:val="22"/>
              </w:rPr>
            </w:pPr>
            <w:r w:rsidRPr="002B5A68">
              <w:rPr>
                <w:sz w:val="22"/>
                <w:szCs w:val="22"/>
              </w:rPr>
              <w:t>Наименование</w:t>
            </w:r>
          </w:p>
        </w:tc>
        <w:tc>
          <w:tcPr>
            <w:tcW w:w="4599" w:type="dxa"/>
            <w:vAlign w:val="center"/>
          </w:tcPr>
          <w:p w:rsidR="002B5A68" w:rsidRPr="002B5A68" w:rsidRDefault="002B5A68" w:rsidP="002B5A68">
            <w:pPr>
              <w:tabs>
                <w:tab w:val="clear" w:pos="708"/>
                <w:tab w:val="left" w:pos="-360"/>
                <w:tab w:val="left" w:pos="360"/>
              </w:tabs>
              <w:spacing w:line="276" w:lineRule="auto"/>
              <w:jc w:val="both"/>
              <w:rPr>
                <w:color w:val="000000"/>
                <w:sz w:val="22"/>
                <w:szCs w:val="22"/>
              </w:rPr>
            </w:pPr>
            <w:r w:rsidRPr="002B5A68">
              <w:rPr>
                <w:color w:val="000000"/>
                <w:sz w:val="22"/>
                <w:szCs w:val="22"/>
              </w:rPr>
              <w:t>Сведения о соискателе (заполняется соискателем)</w:t>
            </w:r>
          </w:p>
        </w:tc>
      </w:tr>
      <w:tr w:rsidR="002B5A68" w:rsidRPr="002B5A68" w:rsidTr="002B5A68">
        <w:trPr>
          <w:trHeight w:val="149"/>
        </w:trPr>
        <w:tc>
          <w:tcPr>
            <w:tcW w:w="360" w:type="dxa"/>
          </w:tcPr>
          <w:p w:rsidR="002B5A68" w:rsidRPr="002B5A68" w:rsidRDefault="002B5A68" w:rsidP="002B5A68">
            <w:pPr>
              <w:tabs>
                <w:tab w:val="clear" w:pos="708"/>
                <w:tab w:val="left" w:pos="-360"/>
                <w:tab w:val="left" w:pos="360"/>
              </w:tabs>
              <w:spacing w:line="276" w:lineRule="auto"/>
              <w:ind w:left="-108"/>
              <w:jc w:val="both"/>
              <w:rPr>
                <w:color w:val="000000"/>
                <w:sz w:val="22"/>
                <w:szCs w:val="22"/>
              </w:rPr>
            </w:pPr>
            <w:r w:rsidRPr="002B5A68">
              <w:rPr>
                <w:color w:val="000000"/>
                <w:sz w:val="22"/>
                <w:szCs w:val="22"/>
              </w:rPr>
              <w:t>1</w:t>
            </w:r>
          </w:p>
        </w:tc>
        <w:tc>
          <w:tcPr>
            <w:tcW w:w="4680" w:type="dxa"/>
          </w:tcPr>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Полное наименование организации</w:t>
            </w:r>
          </w:p>
        </w:tc>
        <w:tc>
          <w:tcPr>
            <w:tcW w:w="4599" w:type="dxa"/>
          </w:tcPr>
          <w:p w:rsidR="002B5A68" w:rsidRPr="002B5A68" w:rsidRDefault="002B5A68" w:rsidP="002B5A68">
            <w:pPr>
              <w:tabs>
                <w:tab w:val="clear" w:pos="708"/>
                <w:tab w:val="left" w:pos="-360"/>
                <w:tab w:val="left" w:pos="360"/>
              </w:tabs>
              <w:spacing w:line="276" w:lineRule="auto"/>
              <w:jc w:val="both"/>
              <w:rPr>
                <w:color w:val="000000"/>
                <w:sz w:val="22"/>
                <w:szCs w:val="22"/>
              </w:rPr>
            </w:pPr>
          </w:p>
        </w:tc>
      </w:tr>
      <w:tr w:rsidR="002B5A68" w:rsidRPr="002B5A68" w:rsidTr="002B5A68">
        <w:trPr>
          <w:trHeight w:val="365"/>
        </w:trPr>
        <w:tc>
          <w:tcPr>
            <w:tcW w:w="360" w:type="dxa"/>
          </w:tcPr>
          <w:p w:rsidR="002B5A68" w:rsidRPr="002B5A68" w:rsidRDefault="002B5A68" w:rsidP="002B5A68">
            <w:pPr>
              <w:tabs>
                <w:tab w:val="clear" w:pos="708"/>
                <w:tab w:val="left" w:pos="-360"/>
                <w:tab w:val="left" w:pos="360"/>
              </w:tabs>
              <w:spacing w:line="276" w:lineRule="auto"/>
              <w:ind w:left="-108"/>
              <w:jc w:val="both"/>
              <w:rPr>
                <w:color w:val="000000"/>
                <w:sz w:val="22"/>
                <w:szCs w:val="22"/>
              </w:rPr>
            </w:pPr>
            <w:r w:rsidRPr="002B5A68">
              <w:rPr>
                <w:color w:val="000000"/>
                <w:sz w:val="22"/>
                <w:szCs w:val="22"/>
              </w:rPr>
              <w:t>2</w:t>
            </w:r>
          </w:p>
        </w:tc>
        <w:tc>
          <w:tcPr>
            <w:tcW w:w="4680" w:type="dxa"/>
          </w:tcPr>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Свидетельство о регистрации</w:t>
            </w:r>
          </w:p>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(дата, номер, орган регистрации)</w:t>
            </w:r>
          </w:p>
        </w:tc>
        <w:tc>
          <w:tcPr>
            <w:tcW w:w="4599" w:type="dxa"/>
          </w:tcPr>
          <w:p w:rsidR="002B5A68" w:rsidRPr="002B5A68" w:rsidRDefault="002B5A68" w:rsidP="002B5A68">
            <w:pPr>
              <w:tabs>
                <w:tab w:val="clear" w:pos="708"/>
                <w:tab w:val="left" w:pos="-360"/>
                <w:tab w:val="left" w:pos="360"/>
              </w:tabs>
              <w:spacing w:line="276" w:lineRule="auto"/>
              <w:jc w:val="both"/>
              <w:rPr>
                <w:color w:val="000000"/>
                <w:sz w:val="22"/>
                <w:szCs w:val="22"/>
              </w:rPr>
            </w:pPr>
          </w:p>
          <w:p w:rsidR="002B5A68" w:rsidRPr="002B5A68" w:rsidRDefault="002B5A68" w:rsidP="002B5A68">
            <w:pPr>
              <w:tabs>
                <w:tab w:val="clear" w:pos="708"/>
                <w:tab w:val="left" w:pos="-360"/>
                <w:tab w:val="left" w:pos="360"/>
              </w:tabs>
              <w:spacing w:line="276" w:lineRule="auto"/>
              <w:jc w:val="both"/>
              <w:rPr>
                <w:color w:val="000000"/>
                <w:sz w:val="22"/>
                <w:szCs w:val="22"/>
              </w:rPr>
            </w:pPr>
          </w:p>
        </w:tc>
      </w:tr>
      <w:tr w:rsidR="002B5A68" w:rsidRPr="002B5A68" w:rsidTr="002B5A68">
        <w:trPr>
          <w:trHeight w:val="232"/>
        </w:trPr>
        <w:tc>
          <w:tcPr>
            <w:tcW w:w="360" w:type="dxa"/>
          </w:tcPr>
          <w:p w:rsidR="002B5A68" w:rsidRPr="002B5A68" w:rsidRDefault="002B5A68" w:rsidP="002B5A68">
            <w:pPr>
              <w:tabs>
                <w:tab w:val="clear" w:pos="708"/>
                <w:tab w:val="left" w:pos="-360"/>
                <w:tab w:val="left" w:pos="360"/>
              </w:tabs>
              <w:spacing w:line="276" w:lineRule="auto"/>
              <w:ind w:left="-108"/>
              <w:jc w:val="both"/>
              <w:rPr>
                <w:color w:val="000000"/>
                <w:sz w:val="22"/>
                <w:szCs w:val="22"/>
              </w:rPr>
            </w:pPr>
            <w:r w:rsidRPr="002B5A68">
              <w:rPr>
                <w:color w:val="000000"/>
                <w:sz w:val="22"/>
                <w:szCs w:val="22"/>
              </w:rPr>
              <w:t>3</w:t>
            </w:r>
          </w:p>
        </w:tc>
        <w:tc>
          <w:tcPr>
            <w:tcW w:w="4680" w:type="dxa"/>
          </w:tcPr>
          <w:p w:rsidR="002B5A68" w:rsidRPr="002B5A68" w:rsidRDefault="002B5A68" w:rsidP="002B5A68">
            <w:pPr>
              <w:tabs>
                <w:tab w:val="clear" w:pos="708"/>
                <w:tab w:val="left" w:pos="-360"/>
                <w:tab w:val="left" w:pos="360"/>
              </w:tabs>
              <w:spacing w:line="276" w:lineRule="auto"/>
              <w:ind w:left="-108" w:right="-108"/>
              <w:jc w:val="both"/>
              <w:rPr>
                <w:sz w:val="22"/>
                <w:szCs w:val="22"/>
              </w:rPr>
            </w:pPr>
            <w:r w:rsidRPr="002B5A68">
              <w:rPr>
                <w:sz w:val="22"/>
                <w:szCs w:val="22"/>
              </w:rPr>
              <w:t xml:space="preserve"> Местонахождение (фактический и почтовый</w:t>
            </w:r>
            <w:r w:rsidRPr="002B5A68">
              <w:rPr>
                <w:sz w:val="22"/>
                <w:szCs w:val="22"/>
              </w:rPr>
              <w:br/>
              <w:t xml:space="preserve"> адрес)</w:t>
            </w:r>
          </w:p>
        </w:tc>
        <w:tc>
          <w:tcPr>
            <w:tcW w:w="4599" w:type="dxa"/>
          </w:tcPr>
          <w:p w:rsidR="002B5A68" w:rsidRPr="002B5A68" w:rsidRDefault="002B5A68" w:rsidP="002B5A68">
            <w:pPr>
              <w:tabs>
                <w:tab w:val="clear" w:pos="708"/>
                <w:tab w:val="left" w:pos="-360"/>
                <w:tab w:val="left" w:pos="360"/>
              </w:tabs>
              <w:spacing w:line="276" w:lineRule="auto"/>
              <w:jc w:val="both"/>
              <w:rPr>
                <w:color w:val="000000"/>
                <w:sz w:val="22"/>
                <w:szCs w:val="22"/>
              </w:rPr>
            </w:pPr>
          </w:p>
        </w:tc>
      </w:tr>
      <w:tr w:rsidR="002B5A68" w:rsidRPr="002B5A68" w:rsidTr="002B5A68">
        <w:trPr>
          <w:trHeight w:val="204"/>
        </w:trPr>
        <w:tc>
          <w:tcPr>
            <w:tcW w:w="360" w:type="dxa"/>
          </w:tcPr>
          <w:p w:rsidR="002B5A68" w:rsidRPr="002B5A68" w:rsidRDefault="002B5A68" w:rsidP="002B5A68">
            <w:pPr>
              <w:tabs>
                <w:tab w:val="clear" w:pos="708"/>
                <w:tab w:val="left" w:pos="-360"/>
                <w:tab w:val="left" w:pos="360"/>
              </w:tabs>
              <w:spacing w:line="276" w:lineRule="auto"/>
              <w:ind w:left="-108"/>
              <w:jc w:val="both"/>
              <w:rPr>
                <w:color w:val="000000"/>
                <w:sz w:val="22"/>
                <w:szCs w:val="22"/>
              </w:rPr>
            </w:pPr>
            <w:r w:rsidRPr="002B5A68">
              <w:rPr>
                <w:color w:val="000000"/>
                <w:sz w:val="22"/>
                <w:szCs w:val="22"/>
              </w:rPr>
              <w:t>4</w:t>
            </w:r>
          </w:p>
        </w:tc>
        <w:tc>
          <w:tcPr>
            <w:tcW w:w="4680" w:type="dxa"/>
          </w:tcPr>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Телефон, факс, </w:t>
            </w:r>
            <w:proofErr w:type="gramStart"/>
            <w:r w:rsidRPr="002B5A68">
              <w:rPr>
                <w:sz w:val="22"/>
                <w:szCs w:val="22"/>
              </w:rPr>
              <w:t>Е</w:t>
            </w:r>
            <w:proofErr w:type="gramEnd"/>
            <w:r w:rsidRPr="002B5A68">
              <w:rPr>
                <w:sz w:val="22"/>
                <w:szCs w:val="22"/>
              </w:rPr>
              <w:t>-</w:t>
            </w:r>
            <w:r w:rsidRPr="002B5A68">
              <w:rPr>
                <w:sz w:val="22"/>
                <w:szCs w:val="22"/>
                <w:lang w:val="en-US"/>
              </w:rPr>
              <w:t>mail</w:t>
            </w:r>
          </w:p>
        </w:tc>
        <w:tc>
          <w:tcPr>
            <w:tcW w:w="4599" w:type="dxa"/>
          </w:tcPr>
          <w:p w:rsidR="002B5A68" w:rsidRPr="002B5A68" w:rsidRDefault="002B5A68" w:rsidP="002B5A68">
            <w:pPr>
              <w:tabs>
                <w:tab w:val="clear" w:pos="708"/>
                <w:tab w:val="left" w:pos="-360"/>
                <w:tab w:val="left" w:pos="360"/>
              </w:tabs>
              <w:spacing w:line="276" w:lineRule="auto"/>
              <w:jc w:val="both"/>
              <w:rPr>
                <w:color w:val="000000"/>
                <w:sz w:val="22"/>
                <w:szCs w:val="22"/>
              </w:rPr>
            </w:pPr>
          </w:p>
        </w:tc>
      </w:tr>
      <w:tr w:rsidR="002B5A68" w:rsidRPr="002B5A68" w:rsidTr="002B5A68">
        <w:trPr>
          <w:trHeight w:val="305"/>
        </w:trPr>
        <w:tc>
          <w:tcPr>
            <w:tcW w:w="360" w:type="dxa"/>
          </w:tcPr>
          <w:p w:rsidR="002B5A68" w:rsidRPr="002B5A68" w:rsidRDefault="002B5A68" w:rsidP="002B5A68">
            <w:pPr>
              <w:tabs>
                <w:tab w:val="clear" w:pos="708"/>
                <w:tab w:val="left" w:pos="-360"/>
                <w:tab w:val="left" w:pos="360"/>
              </w:tabs>
              <w:spacing w:line="276" w:lineRule="auto"/>
              <w:ind w:left="-108"/>
              <w:jc w:val="both"/>
              <w:rPr>
                <w:color w:val="000000"/>
                <w:sz w:val="22"/>
                <w:szCs w:val="22"/>
              </w:rPr>
            </w:pPr>
            <w:r w:rsidRPr="002B5A68">
              <w:rPr>
                <w:color w:val="000000"/>
                <w:sz w:val="22"/>
                <w:szCs w:val="22"/>
              </w:rPr>
              <w:t>5</w:t>
            </w:r>
          </w:p>
        </w:tc>
        <w:tc>
          <w:tcPr>
            <w:tcW w:w="4680" w:type="dxa"/>
          </w:tcPr>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Ответственное лицо по выполнению  </w:t>
            </w:r>
          </w:p>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договора </w:t>
            </w:r>
          </w:p>
        </w:tc>
        <w:tc>
          <w:tcPr>
            <w:tcW w:w="4599" w:type="dxa"/>
          </w:tcPr>
          <w:p w:rsidR="002B5A68" w:rsidRPr="002B5A68" w:rsidRDefault="002B5A68" w:rsidP="002B5A68">
            <w:pPr>
              <w:tabs>
                <w:tab w:val="clear" w:pos="708"/>
                <w:tab w:val="left" w:pos="-360"/>
                <w:tab w:val="left" w:pos="360"/>
              </w:tabs>
              <w:spacing w:line="276" w:lineRule="auto"/>
              <w:jc w:val="both"/>
              <w:rPr>
                <w:color w:val="000000"/>
                <w:sz w:val="22"/>
                <w:szCs w:val="22"/>
              </w:rPr>
            </w:pPr>
          </w:p>
        </w:tc>
      </w:tr>
      <w:tr w:rsidR="002B5A68" w:rsidRPr="002B5A68" w:rsidTr="002B5A68">
        <w:trPr>
          <w:trHeight w:val="258"/>
        </w:trPr>
        <w:tc>
          <w:tcPr>
            <w:tcW w:w="360" w:type="dxa"/>
          </w:tcPr>
          <w:p w:rsidR="002B5A68" w:rsidRPr="002B5A68" w:rsidRDefault="002B5A68" w:rsidP="002B5A68">
            <w:pPr>
              <w:tabs>
                <w:tab w:val="clear" w:pos="708"/>
                <w:tab w:val="left" w:pos="-360"/>
                <w:tab w:val="left" w:pos="360"/>
              </w:tabs>
              <w:spacing w:line="276" w:lineRule="auto"/>
              <w:ind w:left="-108"/>
              <w:jc w:val="both"/>
              <w:rPr>
                <w:color w:val="000000"/>
                <w:sz w:val="22"/>
                <w:szCs w:val="22"/>
              </w:rPr>
            </w:pPr>
            <w:r w:rsidRPr="002B5A68">
              <w:rPr>
                <w:color w:val="000000"/>
                <w:sz w:val="22"/>
                <w:szCs w:val="22"/>
              </w:rPr>
              <w:t>6</w:t>
            </w:r>
          </w:p>
        </w:tc>
        <w:tc>
          <w:tcPr>
            <w:tcW w:w="4680" w:type="dxa"/>
          </w:tcPr>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w:t>
            </w:r>
            <w:proofErr w:type="gramStart"/>
            <w:r w:rsidRPr="002B5A68">
              <w:rPr>
                <w:sz w:val="22"/>
                <w:szCs w:val="22"/>
              </w:rPr>
              <w:t xml:space="preserve">Лицензия, (дата, номер, орган регистрации,  </w:t>
            </w:r>
            <w:proofErr w:type="gramEnd"/>
          </w:p>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срок действия) (если требуется)</w:t>
            </w:r>
          </w:p>
        </w:tc>
        <w:tc>
          <w:tcPr>
            <w:tcW w:w="4599" w:type="dxa"/>
          </w:tcPr>
          <w:p w:rsidR="002B5A68" w:rsidRPr="002B5A68" w:rsidRDefault="002B5A68" w:rsidP="002B5A68">
            <w:pPr>
              <w:tabs>
                <w:tab w:val="clear" w:pos="708"/>
                <w:tab w:val="left" w:pos="-360"/>
                <w:tab w:val="left" w:pos="360"/>
              </w:tabs>
              <w:spacing w:line="276" w:lineRule="auto"/>
              <w:jc w:val="both"/>
              <w:rPr>
                <w:color w:val="000000"/>
                <w:sz w:val="22"/>
                <w:szCs w:val="22"/>
              </w:rPr>
            </w:pPr>
          </w:p>
        </w:tc>
      </w:tr>
      <w:tr w:rsidR="002B5A68" w:rsidRPr="002B5A68" w:rsidTr="002B5A68">
        <w:trPr>
          <w:trHeight w:val="258"/>
        </w:trPr>
        <w:tc>
          <w:tcPr>
            <w:tcW w:w="360" w:type="dxa"/>
          </w:tcPr>
          <w:p w:rsidR="002B5A68" w:rsidRPr="002B5A68" w:rsidRDefault="002B5A68" w:rsidP="002B5A68">
            <w:pPr>
              <w:tabs>
                <w:tab w:val="clear" w:pos="708"/>
                <w:tab w:val="left" w:pos="-360"/>
                <w:tab w:val="left" w:pos="360"/>
              </w:tabs>
              <w:spacing w:line="276" w:lineRule="auto"/>
              <w:ind w:left="-108"/>
              <w:jc w:val="both"/>
              <w:rPr>
                <w:color w:val="000000"/>
                <w:sz w:val="22"/>
                <w:szCs w:val="22"/>
              </w:rPr>
            </w:pPr>
            <w:r w:rsidRPr="002B5A68">
              <w:rPr>
                <w:color w:val="000000"/>
                <w:sz w:val="22"/>
                <w:szCs w:val="22"/>
              </w:rPr>
              <w:t>7</w:t>
            </w:r>
          </w:p>
        </w:tc>
        <w:tc>
          <w:tcPr>
            <w:tcW w:w="4680" w:type="dxa"/>
          </w:tcPr>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Вид системы налогообложения</w:t>
            </w:r>
          </w:p>
        </w:tc>
        <w:tc>
          <w:tcPr>
            <w:tcW w:w="4599" w:type="dxa"/>
          </w:tcPr>
          <w:p w:rsidR="002B5A68" w:rsidRPr="002B5A68" w:rsidRDefault="002B5A68" w:rsidP="002B5A68">
            <w:pPr>
              <w:tabs>
                <w:tab w:val="clear" w:pos="708"/>
                <w:tab w:val="left" w:pos="-360"/>
                <w:tab w:val="left" w:pos="360"/>
              </w:tabs>
              <w:spacing w:line="276" w:lineRule="auto"/>
              <w:jc w:val="both"/>
              <w:rPr>
                <w:color w:val="000000"/>
                <w:sz w:val="22"/>
                <w:szCs w:val="22"/>
              </w:rPr>
            </w:pPr>
          </w:p>
        </w:tc>
      </w:tr>
      <w:tr w:rsidR="002B5A68" w:rsidRPr="002B5A68" w:rsidTr="002B5A68">
        <w:trPr>
          <w:trHeight w:val="258"/>
        </w:trPr>
        <w:tc>
          <w:tcPr>
            <w:tcW w:w="360" w:type="dxa"/>
          </w:tcPr>
          <w:p w:rsidR="002B5A68" w:rsidRPr="002B5A68" w:rsidRDefault="002B5A68" w:rsidP="002B5A68">
            <w:pPr>
              <w:tabs>
                <w:tab w:val="clear" w:pos="708"/>
                <w:tab w:val="left" w:pos="-360"/>
                <w:tab w:val="left" w:pos="360"/>
              </w:tabs>
              <w:spacing w:line="276" w:lineRule="auto"/>
              <w:ind w:left="-108"/>
              <w:jc w:val="both"/>
              <w:rPr>
                <w:color w:val="000000"/>
                <w:sz w:val="22"/>
                <w:szCs w:val="22"/>
              </w:rPr>
            </w:pPr>
            <w:r w:rsidRPr="002B5A68">
              <w:rPr>
                <w:color w:val="000000"/>
                <w:sz w:val="22"/>
                <w:szCs w:val="22"/>
              </w:rPr>
              <w:t>8</w:t>
            </w:r>
          </w:p>
        </w:tc>
        <w:tc>
          <w:tcPr>
            <w:tcW w:w="4680" w:type="dxa"/>
          </w:tcPr>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w:t>
            </w:r>
            <w:proofErr w:type="gramStart"/>
            <w:r w:rsidRPr="002B5A68">
              <w:rPr>
                <w:sz w:val="22"/>
                <w:szCs w:val="22"/>
              </w:rPr>
              <w:t xml:space="preserve">Применение пониженной ставки НДС (с  </w:t>
            </w:r>
            <w:proofErr w:type="gramEnd"/>
          </w:p>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приложением документов, </w:t>
            </w:r>
            <w:proofErr w:type="gramStart"/>
            <w:r w:rsidRPr="002B5A68">
              <w:rPr>
                <w:sz w:val="22"/>
                <w:szCs w:val="22"/>
              </w:rPr>
              <w:t>подтверждаю-</w:t>
            </w:r>
            <w:proofErr w:type="spellStart"/>
            <w:r w:rsidRPr="002B5A68">
              <w:rPr>
                <w:sz w:val="22"/>
                <w:szCs w:val="22"/>
              </w:rPr>
              <w:t>щих</w:t>
            </w:r>
            <w:proofErr w:type="spellEnd"/>
            <w:proofErr w:type="gramEnd"/>
            <w:r w:rsidRPr="002B5A68">
              <w:rPr>
                <w:sz w:val="22"/>
                <w:szCs w:val="22"/>
              </w:rPr>
              <w:t xml:space="preserve">   право на применение пониженной ставки   НДС)</w:t>
            </w:r>
          </w:p>
        </w:tc>
        <w:tc>
          <w:tcPr>
            <w:tcW w:w="4599" w:type="dxa"/>
          </w:tcPr>
          <w:p w:rsidR="002B5A68" w:rsidRPr="002B5A68" w:rsidRDefault="002B5A68" w:rsidP="002B5A68">
            <w:pPr>
              <w:tabs>
                <w:tab w:val="clear" w:pos="708"/>
                <w:tab w:val="left" w:pos="-360"/>
                <w:tab w:val="left" w:pos="360"/>
              </w:tabs>
              <w:spacing w:line="276" w:lineRule="auto"/>
              <w:jc w:val="both"/>
              <w:rPr>
                <w:color w:val="000000"/>
                <w:sz w:val="22"/>
                <w:szCs w:val="22"/>
              </w:rPr>
            </w:pPr>
          </w:p>
        </w:tc>
      </w:tr>
      <w:tr w:rsidR="002B5A68" w:rsidRPr="002B5A68" w:rsidTr="002B5A68">
        <w:trPr>
          <w:trHeight w:val="258"/>
        </w:trPr>
        <w:tc>
          <w:tcPr>
            <w:tcW w:w="360" w:type="dxa"/>
          </w:tcPr>
          <w:p w:rsidR="002B5A68" w:rsidRPr="002B5A68" w:rsidRDefault="002B5A68" w:rsidP="002B5A68">
            <w:pPr>
              <w:tabs>
                <w:tab w:val="clear" w:pos="708"/>
                <w:tab w:val="left" w:pos="-360"/>
                <w:tab w:val="left" w:pos="360"/>
              </w:tabs>
              <w:spacing w:line="276" w:lineRule="auto"/>
              <w:ind w:left="-108"/>
              <w:jc w:val="both"/>
              <w:rPr>
                <w:color w:val="000000"/>
                <w:sz w:val="22"/>
                <w:szCs w:val="22"/>
              </w:rPr>
            </w:pPr>
            <w:r w:rsidRPr="002B5A68">
              <w:rPr>
                <w:color w:val="000000"/>
                <w:sz w:val="22"/>
                <w:szCs w:val="22"/>
              </w:rPr>
              <w:t>9</w:t>
            </w:r>
          </w:p>
        </w:tc>
        <w:tc>
          <w:tcPr>
            <w:tcW w:w="4680" w:type="dxa"/>
          </w:tcPr>
          <w:p w:rsidR="002B5A68" w:rsidRPr="002B5A68" w:rsidRDefault="002B5A68" w:rsidP="002B5A68">
            <w:pPr>
              <w:tabs>
                <w:tab w:val="clear" w:pos="708"/>
                <w:tab w:val="left" w:pos="-360"/>
                <w:tab w:val="left" w:pos="360"/>
              </w:tabs>
              <w:spacing w:line="276" w:lineRule="auto"/>
              <w:ind w:left="-108"/>
              <w:jc w:val="both"/>
              <w:rPr>
                <w:sz w:val="22"/>
                <w:szCs w:val="22"/>
              </w:rPr>
            </w:pPr>
            <w:r w:rsidRPr="002B5A68">
              <w:rPr>
                <w:sz w:val="22"/>
                <w:szCs w:val="22"/>
              </w:rPr>
              <w:t xml:space="preserve"> Применение освобождения от НДС</w:t>
            </w:r>
          </w:p>
        </w:tc>
        <w:tc>
          <w:tcPr>
            <w:tcW w:w="4599" w:type="dxa"/>
          </w:tcPr>
          <w:p w:rsidR="002B5A68" w:rsidRPr="002B5A68" w:rsidRDefault="002B5A68" w:rsidP="002B5A68">
            <w:pPr>
              <w:tabs>
                <w:tab w:val="clear" w:pos="708"/>
                <w:tab w:val="left" w:pos="-360"/>
                <w:tab w:val="left" w:pos="360"/>
              </w:tabs>
              <w:spacing w:line="276" w:lineRule="auto"/>
              <w:jc w:val="both"/>
              <w:rPr>
                <w:color w:val="000000"/>
                <w:sz w:val="22"/>
                <w:szCs w:val="22"/>
              </w:rPr>
            </w:pPr>
          </w:p>
        </w:tc>
      </w:tr>
    </w:tbl>
    <w:p w:rsidR="002B5A68" w:rsidRPr="002B5A68" w:rsidRDefault="002B5A68" w:rsidP="002B5A68">
      <w:pPr>
        <w:widowControl w:val="0"/>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2B5A68" w:rsidRPr="002B5A68" w:rsidRDefault="002B5A68" w:rsidP="002B5A68">
      <w:pPr>
        <w:tabs>
          <w:tab w:val="clear" w:pos="708"/>
        </w:tabs>
        <w:spacing w:line="276" w:lineRule="auto"/>
        <w:jc w:val="both"/>
        <w:rPr>
          <w:sz w:val="22"/>
          <w:szCs w:val="22"/>
        </w:rPr>
      </w:pPr>
      <w:proofErr w:type="gramStart"/>
      <w:r w:rsidRPr="002B5A68">
        <w:rPr>
          <w:sz w:val="22"/>
          <w:szCs w:val="22"/>
        </w:rPr>
        <w:t>Изучив закупочную документацию, принимая установленные в ней требования и условия организации и проведения закупки, сообщаем о согласии участвовать в закупке на условиях, установленных в закупочной документации, и направляем настоящее закупочное предложение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закупочной документации по цене и условиям, указанным в</w:t>
      </w:r>
      <w:proofErr w:type="gramEnd"/>
      <w:r w:rsidRPr="002B5A68">
        <w:rPr>
          <w:sz w:val="22"/>
          <w:szCs w:val="22"/>
        </w:rPr>
        <w:t xml:space="preserve"> данном закупочном </w:t>
      </w:r>
      <w:proofErr w:type="gramStart"/>
      <w:r w:rsidRPr="002B5A68">
        <w:rPr>
          <w:sz w:val="22"/>
          <w:szCs w:val="22"/>
        </w:rPr>
        <w:t>предложении</w:t>
      </w:r>
      <w:proofErr w:type="gramEnd"/>
      <w:r w:rsidRPr="002B5A68">
        <w:rPr>
          <w:sz w:val="22"/>
          <w:szCs w:val="22"/>
        </w:rPr>
        <w:t>.</w:t>
      </w:r>
    </w:p>
    <w:p w:rsidR="002B5A68" w:rsidRPr="002B5A68" w:rsidRDefault="002B5A68" w:rsidP="002B5A68">
      <w:pPr>
        <w:tabs>
          <w:tab w:val="clear" w:pos="708"/>
        </w:tabs>
        <w:spacing w:line="276" w:lineRule="auto"/>
        <w:jc w:val="both"/>
        <w:rPr>
          <w:sz w:val="22"/>
          <w:szCs w:val="22"/>
        </w:rPr>
      </w:pPr>
      <w:r w:rsidRPr="002B5A68">
        <w:rPr>
          <w:sz w:val="22"/>
          <w:szCs w:val="22"/>
        </w:rPr>
        <w:t>1. Настоящим гарантируем:</w:t>
      </w:r>
    </w:p>
    <w:p w:rsidR="002B5A68" w:rsidRPr="002B5A68" w:rsidRDefault="002B5A68" w:rsidP="002B5A68">
      <w:pPr>
        <w:tabs>
          <w:tab w:val="clear" w:pos="708"/>
        </w:tabs>
        <w:spacing w:line="276" w:lineRule="auto"/>
        <w:jc w:val="both"/>
        <w:rPr>
          <w:sz w:val="22"/>
          <w:szCs w:val="22"/>
        </w:rPr>
      </w:pPr>
      <w:r w:rsidRPr="002B5A68">
        <w:rPr>
          <w:sz w:val="22"/>
          <w:szCs w:val="22"/>
        </w:rPr>
        <w:t>1.1. достоверность представленной нами в закупочном предложении информации;</w:t>
      </w:r>
    </w:p>
    <w:p w:rsidR="002B5A68" w:rsidRPr="002B5A68" w:rsidRDefault="002B5A68" w:rsidP="002B5A68">
      <w:pPr>
        <w:widowControl w:val="0"/>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2B5A68">
        <w:rPr>
          <w:iCs/>
          <w:snapToGrid w:val="0"/>
          <w:sz w:val="22"/>
          <w:szCs w:val="22"/>
        </w:rPr>
        <w:t xml:space="preserve">1.2. что мы соответствуем требованиям, предусмотренными закупочной документации и </w:t>
      </w:r>
      <w:r w:rsidRPr="002B5A68">
        <w:rPr>
          <w:sz w:val="22"/>
          <w:szCs w:val="22"/>
        </w:rPr>
        <w:t xml:space="preserve">Положению ООО «КАМАЗ-Энерго» о закупках товаров, работ и услуг. </w:t>
      </w:r>
    </w:p>
    <w:p w:rsidR="002B5A68" w:rsidRPr="002B5A68" w:rsidRDefault="002B5A68"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2"/>
          <w:szCs w:val="22"/>
        </w:rPr>
      </w:pPr>
      <w:r w:rsidRPr="002B5A68">
        <w:rPr>
          <w:b/>
          <w:sz w:val="22"/>
          <w:szCs w:val="22"/>
        </w:rPr>
        <w:t xml:space="preserve">2. Цена товаров, работ, услуг: </w:t>
      </w:r>
    </w:p>
    <w:tbl>
      <w:tblPr>
        <w:tblW w:w="10306" w:type="dxa"/>
        <w:jc w:val="center"/>
        <w:tblInd w:w="-2739" w:type="dxa"/>
        <w:tblLook w:val="04A0" w:firstRow="1" w:lastRow="0" w:firstColumn="1" w:lastColumn="0" w:noHBand="0" w:noVBand="1"/>
      </w:tblPr>
      <w:tblGrid>
        <w:gridCol w:w="688"/>
        <w:gridCol w:w="5394"/>
        <w:gridCol w:w="1086"/>
        <w:gridCol w:w="971"/>
        <w:gridCol w:w="1134"/>
        <w:gridCol w:w="1033"/>
      </w:tblGrid>
      <w:tr w:rsidR="002B5A68" w:rsidRPr="002B5A68" w:rsidTr="002B5A68">
        <w:trPr>
          <w:trHeight w:val="750"/>
          <w:jc w:val="center"/>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A68" w:rsidRPr="002B5A68" w:rsidRDefault="002B5A68" w:rsidP="002B5A68">
            <w:pPr>
              <w:tabs>
                <w:tab w:val="clear" w:pos="708"/>
              </w:tabs>
              <w:spacing w:line="276" w:lineRule="auto"/>
              <w:jc w:val="center"/>
              <w:rPr>
                <w:b/>
                <w:bCs/>
                <w:color w:val="000000"/>
                <w:sz w:val="22"/>
                <w:szCs w:val="22"/>
              </w:rPr>
            </w:pPr>
            <w:r w:rsidRPr="002B5A68">
              <w:rPr>
                <w:b/>
                <w:bCs/>
                <w:color w:val="000000"/>
                <w:sz w:val="22"/>
                <w:szCs w:val="22"/>
              </w:rPr>
              <w:t>№</w:t>
            </w:r>
          </w:p>
        </w:tc>
        <w:tc>
          <w:tcPr>
            <w:tcW w:w="5394" w:type="dxa"/>
            <w:tcBorders>
              <w:top w:val="single" w:sz="4" w:space="0" w:color="auto"/>
              <w:left w:val="nil"/>
              <w:bottom w:val="single" w:sz="4" w:space="0" w:color="auto"/>
              <w:right w:val="single" w:sz="4" w:space="0" w:color="000000"/>
            </w:tcBorders>
            <w:shd w:val="clear" w:color="auto" w:fill="auto"/>
            <w:noWrap/>
            <w:vAlign w:val="center"/>
          </w:tcPr>
          <w:p w:rsidR="002B5A68" w:rsidRPr="002B5A68" w:rsidRDefault="002B5A68" w:rsidP="002B5A68">
            <w:pPr>
              <w:tabs>
                <w:tab w:val="clear" w:pos="708"/>
              </w:tabs>
              <w:spacing w:line="276" w:lineRule="auto"/>
              <w:jc w:val="center"/>
              <w:rPr>
                <w:b/>
                <w:bCs/>
                <w:color w:val="000000"/>
                <w:sz w:val="22"/>
                <w:szCs w:val="22"/>
              </w:rPr>
            </w:pPr>
            <w:r w:rsidRPr="002B5A68">
              <w:rPr>
                <w:b/>
                <w:bCs/>
                <w:color w:val="000000"/>
                <w:sz w:val="22"/>
                <w:szCs w:val="22"/>
              </w:rPr>
              <w:t>Наименование</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2B5A68" w:rsidRPr="002B5A68" w:rsidRDefault="002B5A68" w:rsidP="002B5A68">
            <w:pPr>
              <w:tabs>
                <w:tab w:val="clear" w:pos="708"/>
              </w:tabs>
              <w:spacing w:line="276" w:lineRule="auto"/>
              <w:jc w:val="center"/>
              <w:rPr>
                <w:b/>
                <w:bCs/>
                <w:color w:val="000000"/>
                <w:sz w:val="22"/>
                <w:szCs w:val="22"/>
              </w:rPr>
            </w:pPr>
            <w:r w:rsidRPr="002B5A68">
              <w:rPr>
                <w:b/>
                <w:bCs/>
                <w:color w:val="000000"/>
                <w:sz w:val="22"/>
                <w:szCs w:val="22"/>
              </w:rPr>
              <w:t xml:space="preserve">Ед. </w:t>
            </w:r>
            <w:proofErr w:type="spellStart"/>
            <w:r w:rsidRPr="002B5A68">
              <w:rPr>
                <w:b/>
                <w:bCs/>
                <w:color w:val="000000"/>
                <w:sz w:val="22"/>
                <w:szCs w:val="22"/>
              </w:rPr>
              <w:t>измер</w:t>
            </w:r>
            <w:proofErr w:type="spellEnd"/>
            <w:r w:rsidRPr="002B5A68">
              <w:rPr>
                <w:b/>
                <w:bCs/>
                <w:color w:val="000000"/>
                <w:sz w:val="22"/>
                <w:szCs w:val="22"/>
              </w:rPr>
              <w:t>.</w:t>
            </w:r>
          </w:p>
        </w:tc>
        <w:tc>
          <w:tcPr>
            <w:tcW w:w="971" w:type="dxa"/>
            <w:tcBorders>
              <w:top w:val="single" w:sz="4" w:space="0" w:color="auto"/>
              <w:left w:val="nil"/>
              <w:bottom w:val="single" w:sz="4" w:space="0" w:color="auto"/>
              <w:right w:val="single" w:sz="4" w:space="0" w:color="auto"/>
            </w:tcBorders>
            <w:vAlign w:val="center"/>
          </w:tcPr>
          <w:p w:rsidR="002B5A68" w:rsidRPr="002B5A68" w:rsidRDefault="002B5A68" w:rsidP="002B5A68">
            <w:pPr>
              <w:tabs>
                <w:tab w:val="clear" w:pos="708"/>
              </w:tabs>
              <w:spacing w:line="276" w:lineRule="auto"/>
              <w:jc w:val="center"/>
              <w:rPr>
                <w:b/>
                <w:bCs/>
                <w:color w:val="000000"/>
                <w:sz w:val="22"/>
                <w:szCs w:val="22"/>
              </w:rPr>
            </w:pPr>
            <w:r w:rsidRPr="002B5A68">
              <w:rPr>
                <w:b/>
                <w:bCs/>
                <w:color w:val="000000"/>
                <w:sz w:val="22"/>
                <w:szCs w:val="22"/>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tabs>
                <w:tab w:val="clear" w:pos="708"/>
              </w:tabs>
              <w:spacing w:line="276" w:lineRule="auto"/>
              <w:jc w:val="center"/>
              <w:rPr>
                <w:b/>
                <w:bCs/>
                <w:color w:val="000000"/>
                <w:sz w:val="22"/>
                <w:szCs w:val="22"/>
              </w:rPr>
            </w:pPr>
            <w:r w:rsidRPr="002B5A68">
              <w:rPr>
                <w:b/>
                <w:bCs/>
                <w:color w:val="000000"/>
                <w:sz w:val="22"/>
                <w:szCs w:val="22"/>
              </w:rPr>
              <w:t xml:space="preserve">Цена за единицу в руб.  в </w:t>
            </w:r>
            <w:proofErr w:type="spellStart"/>
            <w:r w:rsidRPr="002B5A68">
              <w:rPr>
                <w:b/>
                <w:bCs/>
                <w:color w:val="000000"/>
                <w:sz w:val="22"/>
                <w:szCs w:val="22"/>
              </w:rPr>
              <w:t>т.ч</w:t>
            </w:r>
            <w:proofErr w:type="spellEnd"/>
            <w:r w:rsidRPr="002B5A68">
              <w:rPr>
                <w:b/>
                <w:bCs/>
                <w:color w:val="000000"/>
                <w:sz w:val="22"/>
                <w:szCs w:val="22"/>
              </w:rPr>
              <w:t>.  НДС</w:t>
            </w:r>
          </w:p>
        </w:tc>
        <w:tc>
          <w:tcPr>
            <w:tcW w:w="1033"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tabs>
                <w:tab w:val="clear" w:pos="708"/>
              </w:tabs>
              <w:spacing w:line="276" w:lineRule="auto"/>
              <w:jc w:val="center"/>
              <w:rPr>
                <w:b/>
                <w:bCs/>
                <w:color w:val="000000"/>
                <w:sz w:val="22"/>
                <w:szCs w:val="22"/>
              </w:rPr>
            </w:pPr>
            <w:r w:rsidRPr="002B5A68">
              <w:rPr>
                <w:b/>
                <w:bCs/>
                <w:color w:val="000000"/>
                <w:sz w:val="22"/>
                <w:szCs w:val="22"/>
              </w:rPr>
              <w:t xml:space="preserve">Сумма в руб. в </w:t>
            </w:r>
            <w:proofErr w:type="spellStart"/>
            <w:r w:rsidRPr="002B5A68">
              <w:rPr>
                <w:b/>
                <w:bCs/>
                <w:color w:val="000000"/>
                <w:sz w:val="22"/>
                <w:szCs w:val="22"/>
              </w:rPr>
              <w:t>т.ч</w:t>
            </w:r>
            <w:proofErr w:type="spellEnd"/>
            <w:r w:rsidRPr="002B5A68">
              <w:rPr>
                <w:b/>
                <w:bCs/>
                <w:color w:val="000000"/>
                <w:sz w:val="22"/>
                <w:szCs w:val="22"/>
              </w:rPr>
              <w:t>. НДС</w:t>
            </w:r>
          </w:p>
        </w:tc>
      </w:tr>
      <w:tr w:rsidR="002B5A68" w:rsidRPr="002B5A68" w:rsidTr="002B5A68">
        <w:trPr>
          <w:trHeight w:val="330"/>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2B5A68" w:rsidRPr="002B5A68" w:rsidRDefault="002B5A68" w:rsidP="002B5A68">
            <w:pPr>
              <w:tabs>
                <w:tab w:val="clear" w:pos="708"/>
              </w:tabs>
              <w:spacing w:line="276" w:lineRule="auto"/>
              <w:jc w:val="center"/>
              <w:rPr>
                <w:color w:val="000000"/>
                <w:sz w:val="22"/>
                <w:szCs w:val="22"/>
              </w:rPr>
            </w:pPr>
          </w:p>
        </w:tc>
        <w:tc>
          <w:tcPr>
            <w:tcW w:w="539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B5A68" w:rsidRPr="002B5A68" w:rsidRDefault="002B5A68" w:rsidP="002B5A68">
            <w:pPr>
              <w:tabs>
                <w:tab w:val="clear" w:pos="708"/>
              </w:tabs>
              <w:spacing w:line="276" w:lineRule="auto"/>
              <w:rPr>
                <w:color w:val="000000"/>
                <w:sz w:val="22"/>
                <w:szCs w:val="22"/>
              </w:rPr>
            </w:pPr>
          </w:p>
        </w:tc>
        <w:tc>
          <w:tcPr>
            <w:tcW w:w="1086" w:type="dxa"/>
            <w:tcBorders>
              <w:top w:val="nil"/>
              <w:left w:val="nil"/>
              <w:bottom w:val="single" w:sz="4" w:space="0" w:color="auto"/>
              <w:right w:val="single" w:sz="4" w:space="0" w:color="auto"/>
            </w:tcBorders>
            <w:shd w:val="clear" w:color="auto" w:fill="auto"/>
            <w:noWrap/>
            <w:vAlign w:val="center"/>
          </w:tcPr>
          <w:p w:rsidR="002B5A68" w:rsidRPr="002B5A68" w:rsidRDefault="002B5A68" w:rsidP="002B5A68">
            <w:pPr>
              <w:tabs>
                <w:tab w:val="clear" w:pos="708"/>
              </w:tabs>
              <w:spacing w:line="276" w:lineRule="auto"/>
              <w:jc w:val="center"/>
              <w:rPr>
                <w:color w:val="000000"/>
                <w:sz w:val="22"/>
                <w:szCs w:val="22"/>
              </w:rPr>
            </w:pPr>
          </w:p>
        </w:tc>
        <w:tc>
          <w:tcPr>
            <w:tcW w:w="971" w:type="dxa"/>
            <w:tcBorders>
              <w:top w:val="single" w:sz="4" w:space="0" w:color="auto"/>
              <w:left w:val="nil"/>
              <w:bottom w:val="single" w:sz="4" w:space="0" w:color="auto"/>
              <w:right w:val="single" w:sz="4" w:space="0" w:color="auto"/>
            </w:tcBorders>
            <w:vAlign w:val="center"/>
          </w:tcPr>
          <w:p w:rsidR="002B5A68" w:rsidRPr="002B5A68" w:rsidRDefault="002B5A68" w:rsidP="002B5A68">
            <w:pPr>
              <w:tabs>
                <w:tab w:val="clear" w:pos="708"/>
              </w:tabs>
              <w:spacing w:line="276" w:lineRule="auto"/>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tabs>
                <w:tab w:val="clear" w:pos="708"/>
              </w:tabs>
              <w:spacing w:line="276" w:lineRule="auto"/>
              <w:jc w:val="center"/>
              <w:rPr>
                <w:color w:val="000000"/>
                <w:sz w:val="22"/>
                <w:szCs w:val="22"/>
              </w:rPr>
            </w:pPr>
          </w:p>
        </w:tc>
        <w:tc>
          <w:tcPr>
            <w:tcW w:w="1033"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tabs>
                <w:tab w:val="clear" w:pos="708"/>
              </w:tabs>
              <w:spacing w:line="276" w:lineRule="auto"/>
              <w:jc w:val="center"/>
              <w:rPr>
                <w:color w:val="000000"/>
                <w:sz w:val="22"/>
                <w:szCs w:val="22"/>
              </w:rPr>
            </w:pPr>
          </w:p>
        </w:tc>
      </w:tr>
      <w:tr w:rsidR="002B5A68" w:rsidRPr="002B5A68" w:rsidTr="002B5A68">
        <w:trPr>
          <w:trHeight w:val="330"/>
          <w:jc w:val="center"/>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A68" w:rsidRPr="002B5A68" w:rsidRDefault="002B5A68" w:rsidP="002B5A68">
            <w:pPr>
              <w:tabs>
                <w:tab w:val="clear" w:pos="708"/>
              </w:tabs>
              <w:spacing w:line="276" w:lineRule="auto"/>
              <w:jc w:val="center"/>
              <w:rPr>
                <w:color w:val="000000"/>
                <w:sz w:val="22"/>
                <w:szCs w:val="22"/>
              </w:rPr>
            </w:pPr>
          </w:p>
        </w:tc>
        <w:tc>
          <w:tcPr>
            <w:tcW w:w="5394" w:type="dxa"/>
            <w:tcBorders>
              <w:top w:val="single" w:sz="4" w:space="0" w:color="auto"/>
              <w:left w:val="nil"/>
              <w:bottom w:val="single" w:sz="4" w:space="0" w:color="auto"/>
              <w:right w:val="single" w:sz="4" w:space="0" w:color="auto"/>
            </w:tcBorders>
            <w:shd w:val="clear" w:color="auto" w:fill="auto"/>
            <w:noWrap/>
            <w:vAlign w:val="center"/>
          </w:tcPr>
          <w:p w:rsidR="002B5A68" w:rsidRPr="002B5A68" w:rsidRDefault="002B5A68" w:rsidP="002B5A68">
            <w:pPr>
              <w:tabs>
                <w:tab w:val="clear" w:pos="708"/>
              </w:tabs>
              <w:spacing w:line="276" w:lineRule="auto"/>
              <w:rPr>
                <w:color w:val="000000"/>
                <w:sz w:val="22"/>
                <w:szCs w:val="22"/>
              </w:rPr>
            </w:pPr>
            <w:r w:rsidRPr="002B5A68">
              <w:rPr>
                <w:color w:val="000000"/>
                <w:sz w:val="22"/>
                <w:szCs w:val="22"/>
              </w:rPr>
              <w:t>ИТОГО</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2B5A68" w:rsidRPr="002B5A68" w:rsidRDefault="002B5A68" w:rsidP="002B5A68">
            <w:pPr>
              <w:tabs>
                <w:tab w:val="clear" w:pos="708"/>
              </w:tabs>
              <w:spacing w:line="276" w:lineRule="auto"/>
              <w:jc w:val="center"/>
              <w:rPr>
                <w:color w:val="000000"/>
                <w:sz w:val="22"/>
                <w:szCs w:val="22"/>
              </w:rPr>
            </w:pPr>
          </w:p>
        </w:tc>
        <w:tc>
          <w:tcPr>
            <w:tcW w:w="971" w:type="dxa"/>
            <w:tcBorders>
              <w:top w:val="single" w:sz="4" w:space="0" w:color="auto"/>
              <w:left w:val="nil"/>
              <w:bottom w:val="single" w:sz="4" w:space="0" w:color="auto"/>
              <w:right w:val="single" w:sz="4" w:space="0" w:color="auto"/>
            </w:tcBorders>
            <w:vAlign w:val="center"/>
          </w:tcPr>
          <w:p w:rsidR="002B5A68" w:rsidRPr="002B5A68" w:rsidRDefault="002B5A68" w:rsidP="002B5A68">
            <w:pPr>
              <w:tabs>
                <w:tab w:val="clear" w:pos="708"/>
              </w:tabs>
              <w:spacing w:line="276" w:lineRule="auto"/>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B5A68" w:rsidRPr="002B5A68" w:rsidRDefault="002B5A68" w:rsidP="002B5A68">
            <w:pPr>
              <w:tabs>
                <w:tab w:val="clear" w:pos="708"/>
              </w:tabs>
              <w:spacing w:line="276" w:lineRule="auto"/>
              <w:jc w:val="center"/>
              <w:rPr>
                <w:color w:val="000000"/>
                <w:sz w:val="22"/>
                <w:szCs w:val="22"/>
              </w:rPr>
            </w:pPr>
          </w:p>
        </w:tc>
        <w:tc>
          <w:tcPr>
            <w:tcW w:w="1033" w:type="dxa"/>
            <w:tcBorders>
              <w:top w:val="single" w:sz="4" w:space="0" w:color="auto"/>
              <w:left w:val="single" w:sz="4" w:space="0" w:color="auto"/>
              <w:bottom w:val="single" w:sz="4" w:space="0" w:color="auto"/>
              <w:right w:val="single" w:sz="4" w:space="0" w:color="auto"/>
            </w:tcBorders>
          </w:tcPr>
          <w:p w:rsidR="002B5A68" w:rsidRPr="002B5A68" w:rsidRDefault="002B5A68" w:rsidP="002B5A68">
            <w:pPr>
              <w:tabs>
                <w:tab w:val="clear" w:pos="708"/>
              </w:tabs>
              <w:spacing w:line="276" w:lineRule="auto"/>
              <w:jc w:val="center"/>
              <w:rPr>
                <w:color w:val="000000"/>
                <w:sz w:val="22"/>
                <w:szCs w:val="22"/>
              </w:rPr>
            </w:pPr>
          </w:p>
        </w:tc>
      </w:tr>
    </w:tbl>
    <w:p w:rsidR="002B5A68" w:rsidRPr="002B5A68" w:rsidRDefault="002B5A68" w:rsidP="002B5A68">
      <w:pPr>
        <w:tabs>
          <w:tab w:val="clear" w:pos="708"/>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
          <w:sz w:val="22"/>
          <w:szCs w:val="22"/>
        </w:rPr>
      </w:pPr>
    </w:p>
    <w:p w:rsidR="002B5A68" w:rsidRPr="002B5A68" w:rsidRDefault="002B5A68" w:rsidP="002B5A68">
      <w:pPr>
        <w:tabs>
          <w:tab w:val="clear" w:pos="708"/>
        </w:tabs>
        <w:autoSpaceDE w:val="0"/>
        <w:autoSpaceDN w:val="0"/>
        <w:adjustRightInd w:val="0"/>
        <w:spacing w:line="276" w:lineRule="auto"/>
        <w:jc w:val="both"/>
        <w:rPr>
          <w:bCs/>
          <w:sz w:val="22"/>
          <w:szCs w:val="22"/>
        </w:rPr>
      </w:pPr>
      <w:r w:rsidRPr="002B5A68">
        <w:rPr>
          <w:sz w:val="22"/>
          <w:szCs w:val="22"/>
        </w:rPr>
        <w:t>3. Сроки и порядок оплаты поставки товара, выполнения работ, услуг:</w:t>
      </w:r>
      <w:r w:rsidRPr="002B5A68">
        <w:rPr>
          <w:b/>
          <w:sz w:val="22"/>
          <w:szCs w:val="22"/>
        </w:rPr>
        <w:t xml:space="preserve">  ______________</w:t>
      </w:r>
    </w:p>
    <w:p w:rsidR="002B5A68" w:rsidRPr="002B5A68" w:rsidRDefault="002B5A68" w:rsidP="002B5A68">
      <w:pPr>
        <w:tabs>
          <w:tab w:val="clear" w:pos="708"/>
          <w:tab w:val="left" w:pos="-360"/>
          <w:tab w:val="left" w:pos="360"/>
        </w:tabs>
        <w:spacing w:line="276" w:lineRule="auto"/>
        <w:jc w:val="both"/>
        <w:rPr>
          <w:sz w:val="22"/>
          <w:szCs w:val="22"/>
        </w:rPr>
      </w:pPr>
      <w:r w:rsidRPr="002B5A68">
        <w:rPr>
          <w:spacing w:val="-1"/>
          <w:sz w:val="22"/>
          <w:szCs w:val="22"/>
        </w:rPr>
        <w:t>4. М</w:t>
      </w:r>
      <w:r w:rsidRPr="002B5A68">
        <w:rPr>
          <w:sz w:val="22"/>
          <w:szCs w:val="22"/>
        </w:rPr>
        <w:t>ы берем на себя обязательства подписать договор с Заказчиком в соответствии с требованиями закупочной документации и условиями наших предложений не позднее чем через двадцать дней со дня подписания протокола рассмотрения и оценки заявок указанного протокола.</w:t>
      </w:r>
    </w:p>
    <w:p w:rsidR="002B5A68" w:rsidRPr="002B5A68" w:rsidRDefault="002B5A68" w:rsidP="002B5A68">
      <w:pPr>
        <w:tabs>
          <w:tab w:val="clear" w:pos="708"/>
        </w:tabs>
        <w:spacing w:line="276" w:lineRule="auto"/>
        <w:jc w:val="both"/>
        <w:rPr>
          <w:sz w:val="22"/>
          <w:szCs w:val="22"/>
        </w:rPr>
      </w:pPr>
      <w:r w:rsidRPr="002B5A68">
        <w:rPr>
          <w:sz w:val="22"/>
          <w:szCs w:val="22"/>
        </w:rPr>
        <w:lastRenderedPageBreak/>
        <w:t>5. Настоящим гарантируем:</w:t>
      </w:r>
    </w:p>
    <w:p w:rsidR="002B5A68" w:rsidRPr="002B5A68" w:rsidRDefault="002B5A68" w:rsidP="002B5A68">
      <w:pPr>
        <w:tabs>
          <w:tab w:val="clear" w:pos="708"/>
        </w:tabs>
        <w:spacing w:line="276" w:lineRule="auto"/>
        <w:jc w:val="both"/>
        <w:rPr>
          <w:sz w:val="22"/>
          <w:szCs w:val="22"/>
        </w:rPr>
      </w:pPr>
      <w:r w:rsidRPr="002B5A68">
        <w:rPr>
          <w:sz w:val="22"/>
          <w:szCs w:val="22"/>
        </w:rPr>
        <w:t>5.1. достоверность представленной нами в закупочном предложении информации;</w:t>
      </w:r>
    </w:p>
    <w:p w:rsidR="002B5A68" w:rsidRPr="002B5A68" w:rsidRDefault="002B5A68" w:rsidP="002B5A68">
      <w:pPr>
        <w:tabs>
          <w:tab w:val="clear" w:pos="708"/>
        </w:tabs>
        <w:spacing w:line="276" w:lineRule="auto"/>
        <w:jc w:val="both"/>
        <w:rPr>
          <w:sz w:val="22"/>
          <w:szCs w:val="22"/>
        </w:rPr>
      </w:pPr>
      <w:r w:rsidRPr="002B5A68">
        <w:rPr>
          <w:iCs/>
          <w:snapToGrid w:val="0"/>
          <w:sz w:val="22"/>
          <w:szCs w:val="22"/>
        </w:rPr>
        <w:t xml:space="preserve">5.2. что мы соответствуем требованиям, предусмотренными закупочной документации и </w:t>
      </w:r>
      <w:r w:rsidRPr="002B5A68">
        <w:rPr>
          <w:sz w:val="22"/>
          <w:szCs w:val="22"/>
        </w:rPr>
        <w:t>Положению ООО «КАМАЗ-Энерго» о закупках товаров, работ и услуг</w:t>
      </w:r>
      <w:r w:rsidRPr="002B5A68">
        <w:rPr>
          <w:iCs/>
          <w:snapToGrid w:val="0"/>
          <w:sz w:val="22"/>
          <w:szCs w:val="22"/>
        </w:rPr>
        <w:t>.</w:t>
      </w:r>
    </w:p>
    <w:p w:rsidR="002B5A68" w:rsidRPr="002B5A68" w:rsidRDefault="002B5A68" w:rsidP="002B5A68">
      <w:pPr>
        <w:tabs>
          <w:tab w:val="clear" w:pos="708"/>
        </w:tabs>
        <w:spacing w:line="276" w:lineRule="auto"/>
        <w:jc w:val="both"/>
        <w:rPr>
          <w:sz w:val="22"/>
          <w:szCs w:val="22"/>
        </w:rPr>
      </w:pPr>
      <w:r w:rsidRPr="002B5A68">
        <w:rPr>
          <w:sz w:val="22"/>
          <w:szCs w:val="22"/>
        </w:rPr>
        <w:t xml:space="preserve">6. </w:t>
      </w:r>
      <w:proofErr w:type="gramStart"/>
      <w:r w:rsidRPr="002B5A68">
        <w:rPr>
          <w:sz w:val="22"/>
          <w:szCs w:val="22"/>
        </w:rPr>
        <w:t>Мы согласны с тем, что в случае, если нами не были учтены какие-либо расценки на поставляемые товары (выполняемые работы, оказываемые услуги), составляющие цену товаров (работ, услуг) по предмету закупки, данные товары (работы, услуги) будут в любом случае поставлены (выполнены, оказаны) в полном соответствии с закупочной документацией в пределах предлагаемой нами стоимости договора.</w:t>
      </w:r>
      <w:proofErr w:type="gramEnd"/>
    </w:p>
    <w:p w:rsidR="002B5A68" w:rsidRPr="002B5A68" w:rsidRDefault="002B5A68" w:rsidP="002B5A68">
      <w:pPr>
        <w:tabs>
          <w:tab w:val="clear" w:pos="708"/>
          <w:tab w:val="left" w:pos="-360"/>
          <w:tab w:val="left" w:pos="360"/>
        </w:tabs>
        <w:spacing w:line="276" w:lineRule="auto"/>
        <w:jc w:val="both"/>
        <w:rPr>
          <w:sz w:val="22"/>
          <w:szCs w:val="22"/>
        </w:rPr>
      </w:pPr>
      <w:r w:rsidRPr="002B5A68">
        <w:rPr>
          <w:sz w:val="22"/>
          <w:szCs w:val="22"/>
        </w:rPr>
        <w:t xml:space="preserve">7. Для оперативного уведомления по вопросам организационного характера и взаимодействия с Заказчиком нами </w:t>
      </w:r>
      <w:proofErr w:type="gramStart"/>
      <w:r w:rsidRPr="002B5A68">
        <w:rPr>
          <w:sz w:val="22"/>
          <w:szCs w:val="22"/>
        </w:rPr>
        <w:t>уполномочен</w:t>
      </w:r>
      <w:proofErr w:type="gramEnd"/>
      <w:r w:rsidRPr="002B5A68">
        <w:rPr>
          <w:sz w:val="22"/>
          <w:szCs w:val="22"/>
        </w:rPr>
        <w:t xml:space="preserve"> _____________________________</w:t>
      </w:r>
    </w:p>
    <w:p w:rsidR="002B5A68" w:rsidRPr="002B5A68" w:rsidRDefault="002B5A68" w:rsidP="002B5A68">
      <w:pPr>
        <w:tabs>
          <w:tab w:val="clear" w:pos="708"/>
          <w:tab w:val="left" w:pos="-360"/>
          <w:tab w:val="left" w:pos="360"/>
        </w:tabs>
        <w:spacing w:line="276" w:lineRule="auto"/>
        <w:jc w:val="both"/>
        <w:rPr>
          <w:sz w:val="22"/>
          <w:szCs w:val="22"/>
        </w:rPr>
      </w:pPr>
      <w:r w:rsidRPr="002B5A68">
        <w:rPr>
          <w:sz w:val="22"/>
          <w:szCs w:val="22"/>
        </w:rPr>
        <w:t xml:space="preserve"> ______________________________________. </w:t>
      </w:r>
    </w:p>
    <w:p w:rsidR="002B5A68" w:rsidRPr="002B5A68" w:rsidRDefault="002B5A68" w:rsidP="002B5A68">
      <w:pPr>
        <w:tabs>
          <w:tab w:val="clear" w:pos="708"/>
          <w:tab w:val="left" w:pos="-360"/>
          <w:tab w:val="left" w:pos="360"/>
        </w:tabs>
        <w:spacing w:line="276" w:lineRule="auto"/>
        <w:jc w:val="both"/>
        <w:rPr>
          <w:sz w:val="22"/>
          <w:szCs w:val="22"/>
        </w:rPr>
      </w:pPr>
      <w:r w:rsidRPr="002B5A68">
        <w:rPr>
          <w:sz w:val="22"/>
          <w:szCs w:val="22"/>
        </w:rPr>
        <w:t>8. Настоящая заявка действует в течение  _____ календарных дней со дня окончания срока подачи заявок.</w:t>
      </w:r>
    </w:p>
    <w:p w:rsidR="002B5A68" w:rsidRPr="002B5A68" w:rsidRDefault="002B5A68" w:rsidP="002B5A68">
      <w:pPr>
        <w:tabs>
          <w:tab w:val="clear" w:pos="708"/>
          <w:tab w:val="left" w:pos="-360"/>
          <w:tab w:val="left" w:pos="360"/>
        </w:tabs>
        <w:spacing w:line="276" w:lineRule="auto"/>
        <w:jc w:val="both"/>
        <w:rPr>
          <w:sz w:val="22"/>
          <w:szCs w:val="22"/>
        </w:rPr>
      </w:pPr>
      <w:r w:rsidRPr="002B5A68">
        <w:rPr>
          <w:sz w:val="22"/>
          <w:szCs w:val="22"/>
        </w:rPr>
        <w:t>9. Корреспонденцию в наш адрес просим направлять по адресу:____________________</w:t>
      </w:r>
    </w:p>
    <w:p w:rsidR="002B5A68" w:rsidRPr="002B5A68" w:rsidRDefault="002B5A68" w:rsidP="002B5A68">
      <w:pPr>
        <w:widowControl w:val="0"/>
        <w:numPr>
          <w:ilvl w:val="0"/>
          <w:numId w:val="5"/>
        </w:numPr>
        <w:tabs>
          <w:tab w:val="clear" w:pos="708"/>
          <w:tab w:val="left" w:pos="142"/>
          <w:tab w:val="left" w:pos="426"/>
        </w:tabs>
        <w:spacing w:line="276" w:lineRule="auto"/>
        <w:jc w:val="both"/>
        <w:outlineLvl w:val="1"/>
        <w:rPr>
          <w:b/>
          <w:snapToGrid w:val="0"/>
          <w:sz w:val="22"/>
          <w:szCs w:val="22"/>
        </w:rPr>
      </w:pPr>
      <w:bookmarkStart w:id="2" w:name="_Toc386460016"/>
      <w:r w:rsidRPr="002B5A68">
        <w:rPr>
          <w:b/>
          <w:snapToGrid w:val="0"/>
          <w:sz w:val="22"/>
          <w:szCs w:val="22"/>
        </w:rPr>
        <w:t xml:space="preserve">Анкета о принадлежности к субъектам малого/среднего предпринимательства </w:t>
      </w:r>
      <w:bookmarkEnd w:id="2"/>
    </w:p>
    <w:p w:rsidR="002B5A68" w:rsidRPr="002B5A68" w:rsidRDefault="002B5A68" w:rsidP="002B5A68">
      <w:pPr>
        <w:widowControl w:val="0"/>
        <w:tabs>
          <w:tab w:val="clear" w:pos="708"/>
        </w:tabs>
        <w:spacing w:line="276" w:lineRule="auto"/>
        <w:jc w:val="both"/>
        <w:rPr>
          <w:bCs/>
          <w:sz w:val="22"/>
          <w:szCs w:val="22"/>
        </w:rPr>
      </w:pPr>
      <w:r w:rsidRPr="002B5A68">
        <w:rPr>
          <w:bCs/>
          <w:sz w:val="22"/>
          <w:szCs w:val="22"/>
        </w:rPr>
        <w:t xml:space="preserve">Настоящим подтверждаем, что в соответствии с законодательством Российской Федерации (статья 4 Федерального закона Российской Федерации от 24.07.2002 № 209-ФЗ «О развитии малого и среднего предпринимательства в Российской Федерации») </w:t>
      </w:r>
      <w:r w:rsidRPr="002B5A68">
        <w:rPr>
          <w:bCs/>
          <w:sz w:val="22"/>
          <w:szCs w:val="22"/>
          <w:highlight w:val="yellow"/>
        </w:rPr>
        <w:t>[</w:t>
      </w:r>
      <w:r w:rsidRPr="002B5A68">
        <w:rPr>
          <w:b/>
          <w:bCs/>
          <w:i/>
          <w:sz w:val="22"/>
          <w:szCs w:val="22"/>
          <w:highlight w:val="yellow"/>
        </w:rPr>
        <w:t>указать «обладаем» либо «не обладаем»</w:t>
      </w:r>
      <w:r w:rsidRPr="002B5A68">
        <w:rPr>
          <w:bCs/>
          <w:sz w:val="22"/>
          <w:szCs w:val="22"/>
          <w:highlight w:val="yellow"/>
        </w:rPr>
        <w:t>]</w:t>
      </w:r>
      <w:r w:rsidRPr="002B5A68">
        <w:rPr>
          <w:bCs/>
          <w:sz w:val="22"/>
          <w:szCs w:val="22"/>
        </w:rPr>
        <w:t xml:space="preserve">  критериями, позволяющими относить организацию к субъектам </w:t>
      </w:r>
      <w:bookmarkStart w:id="3" w:name="OLE_LINK3"/>
      <w:bookmarkStart w:id="4" w:name="OLE_LINK4"/>
      <w:r w:rsidRPr="002B5A68">
        <w:rPr>
          <w:bCs/>
          <w:sz w:val="22"/>
          <w:szCs w:val="22"/>
          <w:highlight w:val="yellow"/>
        </w:rPr>
        <w:t>[</w:t>
      </w:r>
      <w:r w:rsidRPr="002B5A68">
        <w:rPr>
          <w:b/>
          <w:bCs/>
          <w:i/>
          <w:sz w:val="22"/>
          <w:szCs w:val="22"/>
          <w:highlight w:val="yellow"/>
        </w:rPr>
        <w:t>указать «малого» либо «среднего»</w:t>
      </w:r>
      <w:r w:rsidRPr="002B5A68">
        <w:rPr>
          <w:bCs/>
          <w:sz w:val="22"/>
          <w:szCs w:val="22"/>
          <w:highlight w:val="yellow"/>
        </w:rPr>
        <w:t>]</w:t>
      </w:r>
      <w:r w:rsidRPr="002B5A68">
        <w:rPr>
          <w:bCs/>
          <w:sz w:val="22"/>
          <w:szCs w:val="22"/>
        </w:rPr>
        <w:t xml:space="preserve"> </w:t>
      </w:r>
      <w:bookmarkEnd w:id="3"/>
      <w:bookmarkEnd w:id="4"/>
      <w:r w:rsidRPr="002B5A68">
        <w:rPr>
          <w:bCs/>
          <w:sz w:val="22"/>
          <w:szCs w:val="22"/>
        </w:rPr>
        <w:t>предпринимательства и сообщаем следующую информацию: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537"/>
        <w:gridCol w:w="2126"/>
        <w:gridCol w:w="2552"/>
      </w:tblGrid>
      <w:tr w:rsidR="002B5A68" w:rsidRPr="002B5A68" w:rsidTr="002B5A68">
        <w:tc>
          <w:tcPr>
            <w:tcW w:w="708"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 xml:space="preserve">№ </w:t>
            </w:r>
            <w:proofErr w:type="gramStart"/>
            <w:r w:rsidRPr="002B5A68">
              <w:rPr>
                <w:bCs/>
                <w:sz w:val="20"/>
                <w:szCs w:val="20"/>
              </w:rPr>
              <w:t>п</w:t>
            </w:r>
            <w:proofErr w:type="gramEnd"/>
            <w:r w:rsidRPr="002B5A68">
              <w:rPr>
                <w:bCs/>
                <w:sz w:val="20"/>
                <w:szCs w:val="20"/>
              </w:rPr>
              <w:t>/п</w:t>
            </w:r>
          </w:p>
        </w:tc>
        <w:tc>
          <w:tcPr>
            <w:tcW w:w="4537"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Критерий отнесения</w:t>
            </w:r>
          </w:p>
        </w:tc>
        <w:tc>
          <w:tcPr>
            <w:tcW w:w="2126"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 xml:space="preserve">Показатель </w:t>
            </w:r>
          </w:p>
        </w:tc>
        <w:tc>
          <w:tcPr>
            <w:tcW w:w="2552"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Нормативные показатели для субъектов малого предпринимательства/ субъектов среднего предпринимательства</w:t>
            </w:r>
          </w:p>
        </w:tc>
      </w:tr>
      <w:tr w:rsidR="002B5A68" w:rsidRPr="002B5A68" w:rsidTr="002B5A68">
        <w:tc>
          <w:tcPr>
            <w:tcW w:w="708"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jc w:val="center"/>
              <w:rPr>
                <w:bCs/>
                <w:sz w:val="20"/>
                <w:szCs w:val="20"/>
              </w:rPr>
            </w:pPr>
            <w:r w:rsidRPr="002B5A68">
              <w:rPr>
                <w:bCs/>
                <w:sz w:val="20"/>
                <w:szCs w:val="20"/>
              </w:rPr>
              <w:t>1</w:t>
            </w:r>
          </w:p>
        </w:tc>
        <w:tc>
          <w:tcPr>
            <w:tcW w:w="4537"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jc w:val="center"/>
              <w:rPr>
                <w:bCs/>
                <w:sz w:val="20"/>
                <w:szCs w:val="20"/>
              </w:rPr>
            </w:pPr>
            <w:r w:rsidRPr="002B5A68">
              <w:rPr>
                <w:bCs/>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jc w:val="center"/>
              <w:rPr>
                <w:bCs/>
                <w:sz w:val="20"/>
                <w:szCs w:val="20"/>
              </w:rPr>
            </w:pPr>
            <w:r w:rsidRPr="002B5A68">
              <w:rPr>
                <w:bCs/>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jc w:val="center"/>
              <w:rPr>
                <w:bCs/>
                <w:sz w:val="20"/>
                <w:szCs w:val="20"/>
              </w:rPr>
            </w:pPr>
            <w:r w:rsidRPr="002B5A68">
              <w:rPr>
                <w:bCs/>
                <w:sz w:val="20"/>
                <w:szCs w:val="20"/>
              </w:rPr>
              <w:t>4</w:t>
            </w:r>
          </w:p>
        </w:tc>
      </w:tr>
      <w:tr w:rsidR="002B5A68" w:rsidRPr="002B5A68" w:rsidTr="002B5A68">
        <w:tc>
          <w:tcPr>
            <w:tcW w:w="708"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numPr>
                <w:ilvl w:val="0"/>
                <w:numId w:val="4"/>
              </w:numPr>
              <w:tabs>
                <w:tab w:val="clear" w:pos="708"/>
              </w:tabs>
              <w:snapToGrid w:val="0"/>
              <w:spacing w:line="276" w:lineRule="auto"/>
              <w:rPr>
                <w:bCs/>
                <w:sz w:val="20"/>
                <w:szCs w:val="20"/>
              </w:rPr>
            </w:pPr>
          </w:p>
        </w:tc>
        <w:tc>
          <w:tcPr>
            <w:tcW w:w="4537"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2126"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w:t>
            </w:r>
            <w:r w:rsidRPr="002B5A68">
              <w:rPr>
                <w:b/>
                <w:bCs/>
                <w:i/>
                <w:sz w:val="20"/>
                <w:szCs w:val="20"/>
              </w:rPr>
              <w:t>указывается количество</w:t>
            </w:r>
            <w:r w:rsidRPr="002B5A68">
              <w:rPr>
                <w:bCs/>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До 100 работников/ до 250 работников</w:t>
            </w:r>
          </w:p>
        </w:tc>
      </w:tr>
      <w:tr w:rsidR="002B5A68" w:rsidRPr="002B5A68" w:rsidTr="002B5A68">
        <w:tc>
          <w:tcPr>
            <w:tcW w:w="708"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numPr>
                <w:ilvl w:val="0"/>
                <w:numId w:val="4"/>
              </w:numPr>
              <w:tabs>
                <w:tab w:val="clear" w:pos="708"/>
              </w:tabs>
              <w:snapToGrid w:val="0"/>
              <w:spacing w:line="276" w:lineRule="auto"/>
              <w:rPr>
                <w:bCs/>
                <w:sz w:val="20"/>
                <w:szCs w:val="20"/>
              </w:rPr>
            </w:pPr>
          </w:p>
        </w:tc>
        <w:tc>
          <w:tcPr>
            <w:tcW w:w="4537"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126"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w:t>
            </w:r>
            <w:r w:rsidRPr="002B5A68">
              <w:rPr>
                <w:b/>
                <w:bCs/>
                <w:i/>
                <w:sz w:val="20"/>
                <w:szCs w:val="20"/>
              </w:rPr>
              <w:t>указывается сумма</w:t>
            </w:r>
            <w:r w:rsidRPr="002B5A68">
              <w:rPr>
                <w:bCs/>
                <w:sz w:val="20"/>
                <w:szCs w:val="20"/>
              </w:rPr>
              <w:t>] рублей</w:t>
            </w:r>
          </w:p>
        </w:tc>
        <w:tc>
          <w:tcPr>
            <w:tcW w:w="2552"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pacing w:line="276" w:lineRule="auto"/>
              <w:rPr>
                <w:bCs/>
                <w:sz w:val="20"/>
                <w:szCs w:val="20"/>
              </w:rPr>
            </w:pPr>
            <w:r w:rsidRPr="002B5A68">
              <w:rPr>
                <w:bCs/>
                <w:sz w:val="20"/>
                <w:szCs w:val="20"/>
              </w:rPr>
              <w:t>До 400 млн. рублей без учёта налога на добавленную стоимость/</w:t>
            </w:r>
          </w:p>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до 1 млрд. рублей без учёта налога на добавленную стоимость</w:t>
            </w:r>
          </w:p>
        </w:tc>
      </w:tr>
      <w:tr w:rsidR="002B5A68" w:rsidRPr="002B5A68" w:rsidTr="002B5A68">
        <w:tc>
          <w:tcPr>
            <w:tcW w:w="708"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numPr>
                <w:ilvl w:val="0"/>
                <w:numId w:val="4"/>
              </w:numPr>
              <w:tabs>
                <w:tab w:val="clear" w:pos="708"/>
              </w:tabs>
              <w:snapToGrid w:val="0"/>
              <w:spacing w:line="276" w:lineRule="auto"/>
              <w:rPr>
                <w:bCs/>
                <w:sz w:val="20"/>
                <w:szCs w:val="20"/>
              </w:rPr>
            </w:pPr>
          </w:p>
        </w:tc>
        <w:tc>
          <w:tcPr>
            <w:tcW w:w="4537"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pacing w:line="276" w:lineRule="auto"/>
              <w:rPr>
                <w:bCs/>
                <w:i/>
                <w:sz w:val="20"/>
                <w:szCs w:val="20"/>
              </w:rPr>
            </w:pPr>
            <w:r w:rsidRPr="002B5A68">
              <w:rPr>
                <w:bCs/>
                <w:i/>
                <w:sz w:val="20"/>
                <w:szCs w:val="20"/>
              </w:rPr>
              <w:t>только для юридических лиц:</w:t>
            </w:r>
          </w:p>
          <w:p w:rsidR="002B5A68" w:rsidRPr="002B5A68" w:rsidRDefault="002B5A68" w:rsidP="002B5A68">
            <w:pPr>
              <w:widowControl w:val="0"/>
              <w:tabs>
                <w:tab w:val="clear" w:pos="708"/>
              </w:tabs>
              <w:spacing w:line="276" w:lineRule="auto"/>
              <w:rPr>
                <w:bCs/>
                <w:sz w:val="20"/>
                <w:szCs w:val="20"/>
              </w:rPr>
            </w:pPr>
            <w:r w:rsidRPr="002B5A68">
              <w:rPr>
                <w:bCs/>
                <w:sz w:val="20"/>
                <w:szCs w:val="20"/>
              </w:rPr>
              <w:t xml:space="preserve">Суммарная доля участия в уставном (складочном) капитале: </w:t>
            </w:r>
          </w:p>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РФ, субъектов РФ, муниципальных образований, иностранных юридических лиц и граждан, общественных и религиозных организаций (объединений)</w:t>
            </w:r>
          </w:p>
        </w:tc>
        <w:tc>
          <w:tcPr>
            <w:tcW w:w="2126"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i/>
                <w:sz w:val="20"/>
                <w:szCs w:val="20"/>
                <w:lang w:val="en-US"/>
              </w:rPr>
            </w:pPr>
            <w:r w:rsidRPr="002B5A68">
              <w:rPr>
                <w:bCs/>
                <w:sz w:val="20"/>
                <w:szCs w:val="20"/>
              </w:rPr>
              <w:t>[</w:t>
            </w:r>
            <w:r w:rsidRPr="002B5A68">
              <w:rPr>
                <w:b/>
                <w:bCs/>
                <w:i/>
                <w:sz w:val="20"/>
                <w:szCs w:val="20"/>
              </w:rPr>
              <w:t>указывается процент</w:t>
            </w:r>
            <w:r w:rsidRPr="002B5A68">
              <w:rPr>
                <w:bCs/>
                <w:sz w:val="20"/>
                <w:szCs w:val="20"/>
              </w:rPr>
              <w:t>]</w:t>
            </w:r>
            <w:r w:rsidRPr="002B5A68">
              <w:rPr>
                <w:bCs/>
                <w:i/>
                <w:sz w:val="20"/>
                <w:szCs w:val="20"/>
                <w:lang w:val="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До 25%</w:t>
            </w:r>
          </w:p>
        </w:tc>
      </w:tr>
      <w:tr w:rsidR="002B5A68" w:rsidRPr="002B5A68" w:rsidTr="002B5A68">
        <w:tc>
          <w:tcPr>
            <w:tcW w:w="708"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numPr>
                <w:ilvl w:val="0"/>
                <w:numId w:val="4"/>
              </w:numPr>
              <w:tabs>
                <w:tab w:val="clear" w:pos="708"/>
              </w:tabs>
              <w:snapToGrid w:val="0"/>
              <w:spacing w:line="276" w:lineRule="auto"/>
              <w:rPr>
                <w:bCs/>
                <w:sz w:val="20"/>
                <w:szCs w:val="20"/>
              </w:rPr>
            </w:pPr>
          </w:p>
        </w:tc>
        <w:tc>
          <w:tcPr>
            <w:tcW w:w="4537"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pacing w:line="276" w:lineRule="auto"/>
              <w:rPr>
                <w:bCs/>
                <w:i/>
                <w:sz w:val="20"/>
                <w:szCs w:val="20"/>
              </w:rPr>
            </w:pPr>
            <w:r w:rsidRPr="002B5A68">
              <w:rPr>
                <w:bCs/>
                <w:i/>
                <w:sz w:val="20"/>
                <w:szCs w:val="20"/>
              </w:rPr>
              <w:t>только для юридических лиц:</w:t>
            </w:r>
          </w:p>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Доля участия в уставном (складочном) капитале юридических лиц, которые не являются субъектами малого и среднего бизнеса</w:t>
            </w:r>
          </w:p>
        </w:tc>
        <w:tc>
          <w:tcPr>
            <w:tcW w:w="2126"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i/>
                <w:sz w:val="20"/>
                <w:szCs w:val="20"/>
                <w:lang w:val="en-US"/>
              </w:rPr>
            </w:pPr>
            <w:r w:rsidRPr="002B5A68">
              <w:rPr>
                <w:bCs/>
                <w:sz w:val="20"/>
                <w:szCs w:val="20"/>
              </w:rPr>
              <w:t>[</w:t>
            </w:r>
            <w:r w:rsidRPr="002B5A68">
              <w:rPr>
                <w:b/>
                <w:bCs/>
                <w:i/>
                <w:sz w:val="20"/>
                <w:szCs w:val="20"/>
              </w:rPr>
              <w:t>указывается процент</w:t>
            </w:r>
            <w:r w:rsidRPr="002B5A68">
              <w:rPr>
                <w:bCs/>
                <w:sz w:val="20"/>
                <w:szCs w:val="20"/>
              </w:rPr>
              <w:t>]</w:t>
            </w:r>
            <w:r w:rsidRPr="002B5A68">
              <w:rPr>
                <w:bCs/>
                <w:i/>
                <w:sz w:val="20"/>
                <w:szCs w:val="20"/>
                <w:lang w:val="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widowControl w:val="0"/>
              <w:tabs>
                <w:tab w:val="clear" w:pos="708"/>
              </w:tabs>
              <w:snapToGrid w:val="0"/>
              <w:spacing w:line="276" w:lineRule="auto"/>
              <w:rPr>
                <w:bCs/>
                <w:sz w:val="20"/>
                <w:szCs w:val="20"/>
              </w:rPr>
            </w:pPr>
            <w:r w:rsidRPr="002B5A68">
              <w:rPr>
                <w:bCs/>
                <w:sz w:val="20"/>
                <w:szCs w:val="20"/>
              </w:rPr>
              <w:t>До 25%</w:t>
            </w:r>
          </w:p>
        </w:tc>
      </w:tr>
    </w:tbl>
    <w:p w:rsidR="002B5A68" w:rsidRPr="002B5A68" w:rsidRDefault="002B5A68" w:rsidP="002B5A68">
      <w:pPr>
        <w:tabs>
          <w:tab w:val="clear" w:pos="708"/>
          <w:tab w:val="left" w:pos="-2127"/>
          <w:tab w:val="left" w:pos="567"/>
          <w:tab w:val="left" w:pos="1134"/>
          <w:tab w:val="left" w:pos="7371"/>
        </w:tabs>
        <w:spacing w:line="276" w:lineRule="auto"/>
        <w:ind w:left="284"/>
        <w:jc w:val="right"/>
        <w:rPr>
          <w:b/>
          <w:sz w:val="22"/>
          <w:szCs w:val="22"/>
          <w:u w:val="single"/>
        </w:rPr>
      </w:pPr>
    </w:p>
    <w:p w:rsidR="002B5A68" w:rsidRPr="002B5A68" w:rsidRDefault="002B5A68" w:rsidP="002B5A68">
      <w:pPr>
        <w:tabs>
          <w:tab w:val="clear" w:pos="708"/>
          <w:tab w:val="left" w:pos="-360"/>
          <w:tab w:val="left" w:pos="360"/>
        </w:tabs>
        <w:spacing w:line="276" w:lineRule="auto"/>
        <w:jc w:val="both"/>
        <w:rPr>
          <w:sz w:val="22"/>
          <w:szCs w:val="22"/>
        </w:rPr>
      </w:pPr>
      <w:r w:rsidRPr="002B5A68">
        <w:rPr>
          <w:sz w:val="22"/>
          <w:szCs w:val="22"/>
        </w:rPr>
        <w:t>Подпись руководителя (уполномоченного лица)</w:t>
      </w:r>
    </w:p>
    <w:p w:rsidR="002B5A68" w:rsidRPr="006D66E3" w:rsidRDefault="002B5A68" w:rsidP="006D66E3">
      <w:pPr>
        <w:tabs>
          <w:tab w:val="clear" w:pos="708"/>
          <w:tab w:val="left" w:pos="-360"/>
          <w:tab w:val="left" w:pos="360"/>
          <w:tab w:val="left" w:pos="4500"/>
        </w:tabs>
        <w:spacing w:line="276" w:lineRule="auto"/>
        <w:jc w:val="both"/>
        <w:rPr>
          <w:sz w:val="22"/>
          <w:szCs w:val="22"/>
        </w:rPr>
      </w:pPr>
      <w:r w:rsidRPr="002B5A68">
        <w:rPr>
          <w:sz w:val="22"/>
          <w:szCs w:val="22"/>
        </w:rPr>
        <w:t>Участника размещения заказа</w:t>
      </w:r>
      <w:r w:rsidRPr="002B5A68">
        <w:rPr>
          <w:b/>
          <w:sz w:val="22"/>
          <w:szCs w:val="22"/>
        </w:rPr>
        <w:tab/>
        <w:t xml:space="preserve"> ________________</w:t>
      </w:r>
      <w:r w:rsidRPr="002B5A68">
        <w:rPr>
          <w:sz w:val="22"/>
          <w:szCs w:val="22"/>
        </w:rPr>
        <w:t xml:space="preserve">    / ФИО /</w:t>
      </w:r>
    </w:p>
    <w:p w:rsidR="002B5A68" w:rsidRPr="002B5A68" w:rsidRDefault="002B5A68" w:rsidP="002B5A68">
      <w:pPr>
        <w:tabs>
          <w:tab w:val="clear" w:pos="708"/>
        </w:tabs>
        <w:spacing w:line="276" w:lineRule="auto"/>
        <w:ind w:left="4956" w:firstLine="708"/>
        <w:jc w:val="center"/>
        <w:rPr>
          <w:rFonts w:eastAsia="Calibri"/>
          <w:sz w:val="22"/>
          <w:szCs w:val="22"/>
          <w:lang w:eastAsia="en-US"/>
        </w:rPr>
      </w:pPr>
    </w:p>
    <w:p w:rsidR="002B5A68" w:rsidRPr="002B5A68" w:rsidRDefault="002B5A68" w:rsidP="002B5A68">
      <w:pPr>
        <w:tabs>
          <w:tab w:val="clear" w:pos="708"/>
        </w:tabs>
        <w:spacing w:line="276" w:lineRule="auto"/>
        <w:ind w:left="4956" w:firstLine="708"/>
        <w:jc w:val="center"/>
        <w:rPr>
          <w:rFonts w:eastAsia="Calibri"/>
          <w:sz w:val="22"/>
          <w:szCs w:val="22"/>
          <w:lang w:eastAsia="en-US"/>
        </w:rPr>
      </w:pPr>
    </w:p>
    <w:p w:rsidR="002B5A68" w:rsidRPr="002B5A68" w:rsidRDefault="002B5A68" w:rsidP="002B5A68">
      <w:pPr>
        <w:tabs>
          <w:tab w:val="clear" w:pos="708"/>
        </w:tabs>
        <w:spacing w:line="276" w:lineRule="auto"/>
        <w:ind w:left="4956" w:firstLine="708"/>
        <w:jc w:val="center"/>
        <w:rPr>
          <w:rFonts w:eastAsia="Calibri"/>
          <w:lang w:eastAsia="en-US"/>
        </w:rPr>
      </w:pPr>
      <w:r w:rsidRPr="002B5A68">
        <w:rPr>
          <w:rFonts w:eastAsia="Calibri"/>
          <w:lang w:eastAsia="en-US"/>
        </w:rPr>
        <w:t>Приложение № 2</w:t>
      </w:r>
    </w:p>
    <w:p w:rsidR="002B5A68" w:rsidRPr="002B5A68" w:rsidRDefault="002B5A68" w:rsidP="002B5A68">
      <w:pPr>
        <w:tabs>
          <w:tab w:val="clear" w:pos="708"/>
        </w:tabs>
        <w:spacing w:line="276" w:lineRule="auto"/>
        <w:jc w:val="center"/>
        <w:rPr>
          <w:rFonts w:eastAsia="Calibri"/>
          <w:lang w:eastAsia="en-US"/>
        </w:rPr>
      </w:pPr>
      <w:r w:rsidRPr="002B5A68">
        <w:rPr>
          <w:rFonts w:eastAsia="Calibri"/>
          <w:lang w:eastAsia="en-US"/>
        </w:rPr>
        <w:t xml:space="preserve">                                                                                                            к закупочной документации</w:t>
      </w:r>
    </w:p>
    <w:p w:rsidR="002B5A68" w:rsidRPr="002B5A68" w:rsidRDefault="002B5A68" w:rsidP="002B5A68">
      <w:pPr>
        <w:tabs>
          <w:tab w:val="clear" w:pos="708"/>
        </w:tabs>
        <w:jc w:val="center"/>
        <w:rPr>
          <w:rFonts w:eastAsia="Calibri"/>
          <w:b/>
          <w:sz w:val="18"/>
          <w:szCs w:val="18"/>
          <w:lang w:eastAsia="en-US"/>
        </w:rPr>
      </w:pPr>
    </w:p>
    <w:p w:rsidR="002B5A68" w:rsidRPr="002B5A68" w:rsidRDefault="002B5A68" w:rsidP="002B5A68">
      <w:pPr>
        <w:tabs>
          <w:tab w:val="clear" w:pos="708"/>
        </w:tabs>
        <w:jc w:val="center"/>
        <w:rPr>
          <w:rFonts w:eastAsia="Calibri"/>
          <w:b/>
          <w:sz w:val="18"/>
          <w:szCs w:val="18"/>
          <w:lang w:eastAsia="en-US"/>
        </w:rPr>
      </w:pPr>
    </w:p>
    <w:p w:rsidR="002B5A68" w:rsidRPr="002B5A68" w:rsidRDefault="002B5A68" w:rsidP="002B5A68">
      <w:pPr>
        <w:tabs>
          <w:tab w:val="clear" w:pos="708"/>
        </w:tabs>
        <w:jc w:val="center"/>
        <w:rPr>
          <w:rFonts w:eastAsia="Calibri"/>
          <w:b/>
          <w:sz w:val="18"/>
          <w:szCs w:val="18"/>
          <w:lang w:eastAsia="en-US"/>
        </w:rPr>
      </w:pPr>
      <w:r w:rsidRPr="002B5A68">
        <w:rPr>
          <w:rFonts w:eastAsia="Calibri"/>
          <w:b/>
          <w:sz w:val="18"/>
          <w:szCs w:val="18"/>
          <w:lang w:eastAsia="en-US"/>
        </w:rPr>
        <w:lastRenderedPageBreak/>
        <w:t>АНКЕТЫ КОНТРАГЕНТОВ</w:t>
      </w:r>
    </w:p>
    <w:p w:rsidR="002B5A68" w:rsidRPr="002B5A68" w:rsidRDefault="002B5A68" w:rsidP="002B5A68">
      <w:pPr>
        <w:tabs>
          <w:tab w:val="clear" w:pos="708"/>
        </w:tabs>
        <w:jc w:val="center"/>
        <w:rPr>
          <w:rFonts w:eastAsia="Calibri"/>
          <w:b/>
          <w:sz w:val="18"/>
          <w:szCs w:val="18"/>
          <w:lang w:eastAsia="en-US"/>
        </w:rPr>
      </w:pPr>
      <w:r w:rsidRPr="002B5A68">
        <w:rPr>
          <w:rFonts w:eastAsia="Calibri"/>
          <w:b/>
          <w:sz w:val="18"/>
          <w:szCs w:val="18"/>
          <w:lang w:eastAsia="en-US"/>
        </w:rPr>
        <w:t>Полная анкета контрагента</w:t>
      </w:r>
    </w:p>
    <w:p w:rsidR="002B5A68" w:rsidRPr="002B5A68" w:rsidRDefault="002B5A68" w:rsidP="002B5A68">
      <w:pPr>
        <w:tabs>
          <w:tab w:val="clear" w:pos="708"/>
        </w:tabs>
        <w:jc w:val="center"/>
        <w:rPr>
          <w:rFonts w:eastAsia="Calibri"/>
          <w:b/>
          <w:sz w:val="18"/>
          <w:szCs w:val="18"/>
          <w:lang w:eastAsia="en-US"/>
        </w:rPr>
      </w:pPr>
    </w:p>
    <w:p w:rsidR="002B5A68" w:rsidRPr="002B5A68" w:rsidRDefault="002B5A68" w:rsidP="002B5A68">
      <w:pPr>
        <w:tabs>
          <w:tab w:val="clear" w:pos="708"/>
        </w:tabs>
        <w:rPr>
          <w:rFonts w:eastAsia="Calibri"/>
          <w:b/>
          <w:szCs w:val="22"/>
          <w:lang w:eastAsia="en-US"/>
        </w:rPr>
      </w:pPr>
      <w:r w:rsidRPr="002B5A68">
        <w:rPr>
          <w:rFonts w:eastAsia="SimSun"/>
          <w:b/>
          <w:sz w:val="18"/>
          <w:szCs w:val="18"/>
          <w:lang w:eastAsia="en-US"/>
        </w:rPr>
        <w:t>В целях обеспечения основополагающих принципов и требований противодействия коррупции ООО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Допустимо предоставлять ссылку на общедоступный источник информации, где имеются данные по запрашиваемым вопросам в полном объеме.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p w:rsidR="002B5A68" w:rsidRPr="002B5A68" w:rsidRDefault="002B5A68" w:rsidP="002B5A68">
      <w:pPr>
        <w:tabs>
          <w:tab w:val="clear" w:pos="708"/>
        </w:tabs>
        <w:rPr>
          <w:rFonts w:eastAsia="Calibri"/>
          <w:sz w:val="18"/>
          <w:szCs w:val="18"/>
          <w:lang w:eastAsia="en-US"/>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4888"/>
        <w:gridCol w:w="4600"/>
      </w:tblGrid>
      <w:tr w:rsidR="002B5A68" w:rsidRPr="002B5A68" w:rsidTr="002B5A68">
        <w:trPr>
          <w:trHeight w:val="344"/>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Полное наименование лица </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24"/>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Сокращенное наименование лица</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24"/>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3.</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Прежнее полное и сокращенное фирменное наименование лица (если менялось), с указанием даты изменения</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24"/>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4.</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Основной вид деятельности</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16"/>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5.</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Юридический адрес</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32"/>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6.</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Фактический адрес, по которому осуществляется деятельность (если отличается от </w:t>
            </w:r>
            <w:proofErr w:type="gramStart"/>
            <w:r w:rsidRPr="002B5A68">
              <w:rPr>
                <w:rFonts w:eastAsia="Calibri"/>
                <w:sz w:val="18"/>
                <w:szCs w:val="18"/>
                <w:lang w:eastAsia="en-US"/>
              </w:rPr>
              <w:t>юридического</w:t>
            </w:r>
            <w:proofErr w:type="gramEnd"/>
            <w:r w:rsidRPr="002B5A68">
              <w:rPr>
                <w:rFonts w:eastAsia="Calibri"/>
                <w:sz w:val="18"/>
                <w:szCs w:val="18"/>
                <w:lang w:eastAsia="en-US"/>
              </w:rPr>
              <w:t>)</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9"/>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7.</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Телефон, факс</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15"/>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8.</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Адрес официального сайта Компании в Интернет</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353"/>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9.</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Наименование банк</w:t>
            </w:r>
            <w:proofErr w:type="gramStart"/>
            <w:r w:rsidRPr="002B5A68">
              <w:rPr>
                <w:rFonts w:eastAsia="Calibri"/>
                <w:sz w:val="18"/>
                <w:szCs w:val="18"/>
                <w:lang w:eastAsia="en-US"/>
              </w:rPr>
              <w:t>а(</w:t>
            </w:r>
            <w:proofErr w:type="gramEnd"/>
            <w:r w:rsidRPr="002B5A68">
              <w:rPr>
                <w:rFonts w:eastAsia="Calibri"/>
                <w:sz w:val="18"/>
                <w:szCs w:val="18"/>
                <w:lang w:eastAsia="en-US"/>
              </w:rPr>
              <w:t>-</w:t>
            </w:r>
            <w:proofErr w:type="spellStart"/>
            <w:r w:rsidRPr="002B5A68">
              <w:rPr>
                <w:rFonts w:eastAsia="Calibri"/>
                <w:sz w:val="18"/>
                <w:szCs w:val="18"/>
                <w:lang w:eastAsia="en-US"/>
              </w:rPr>
              <w:t>ов</w:t>
            </w:r>
            <w:proofErr w:type="spellEnd"/>
            <w:r w:rsidRPr="002B5A68">
              <w:rPr>
                <w:rFonts w:eastAsia="Calibri"/>
                <w:sz w:val="18"/>
                <w:szCs w:val="18"/>
                <w:lang w:eastAsia="en-US"/>
              </w:rPr>
              <w:t>) и банковские реквизиты, которые будут использоваться по договору</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17"/>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10.</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и должность контактного лица, ответственного за работу с ОАО «КАМАЗ»</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7"/>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11.</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Телефон, электронная почта контактного лица</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23"/>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12.</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ИНН и дата государственной регистрации </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31"/>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13.</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ФИО членов совета директоров или другого аналогичного управляющего органа </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541"/>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14.</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Генерального директора/ Президента компании/ Наименование и адрес управляющей компании</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541"/>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15.</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исполнительного, коммерческого, финансового директора либо руководителя по соответствующему направлению</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83"/>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16.</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и ИНН главного бухгалтера компании</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17.</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Являются ли бенефициары (конечные собственники) владеющие 20% и более компании и руководители компании (включая членов совета директоров или другого аналогичного управляющего органа) лицом, связанным с государством, как это определено в договоре.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Если да, необходимо указать ФИО таких работников компании, соответствующие органы власти, политические партии или организации и т.п.</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33"/>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18.</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Примерная среднегодовая численность персонала </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9" w:type="pct"/>
            <w:vAlign w:val="center"/>
          </w:tcPr>
          <w:p w:rsidR="002B5A68" w:rsidRPr="002B5A68" w:rsidRDefault="002B5A68" w:rsidP="002B5A68">
            <w:pPr>
              <w:tabs>
                <w:tab w:val="clear" w:pos="708"/>
              </w:tabs>
              <w:rPr>
                <w:rFonts w:eastAsia="Calibri"/>
                <w:sz w:val="18"/>
                <w:szCs w:val="18"/>
                <w:lang w:eastAsia="en-US"/>
              </w:rPr>
            </w:pPr>
          </w:p>
        </w:tc>
        <w:tc>
          <w:tcPr>
            <w:tcW w:w="2458" w:type="pct"/>
            <w:vAlign w:val="center"/>
          </w:tcPr>
          <w:p w:rsidR="002B5A68" w:rsidRPr="002B5A68" w:rsidRDefault="002B5A68" w:rsidP="002B5A68">
            <w:pPr>
              <w:tabs>
                <w:tab w:val="clear" w:pos="708"/>
              </w:tabs>
              <w:rPr>
                <w:rFonts w:eastAsia="Calibri"/>
                <w:i/>
                <w:sz w:val="18"/>
                <w:szCs w:val="18"/>
                <w:lang w:eastAsia="en-US"/>
              </w:rPr>
            </w:pPr>
            <w:r w:rsidRPr="002B5A68">
              <w:rPr>
                <w:rFonts w:eastAsia="Calibri"/>
                <w:i/>
                <w:sz w:val="18"/>
                <w:szCs w:val="18"/>
                <w:lang w:eastAsia="en-US"/>
              </w:rPr>
              <w:t>В случае если примерная среднегодовая численность персонала менее 1 тысячи человек:</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Имеет ли компания необходимые ресурсы, собственные или арендованные, для выполнения обязательств по договору? (пожалуйста, опишите такие ресурсы, с указанием существенной детальной информации при отсутствии этой информации в открытых источниках, например, адрес склада, производственного либо торгового помещения и пр.)</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19.</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Имеет ли компания необходимые лицензии или членство в саморегулируемых организациях (СРО) (если применимо в соответствии с законодательством) для предоставления услуг/ выполнения работ/ поставки товаров? (укажите, пожалуйста, название лицензий и сроки их действия/наименование и ИНН СРО)</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lastRenderedPageBreak/>
              <w:t>20.</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Планирует ли </w:t>
            </w:r>
            <w:proofErr w:type="gramStart"/>
            <w:r w:rsidRPr="002B5A68">
              <w:rPr>
                <w:rFonts w:eastAsia="Calibri"/>
                <w:sz w:val="18"/>
                <w:szCs w:val="18"/>
                <w:lang w:eastAsia="en-US"/>
              </w:rPr>
              <w:t>Ваша</w:t>
            </w:r>
            <w:proofErr w:type="gramEnd"/>
            <w:r w:rsidRPr="002B5A68">
              <w:rPr>
                <w:rFonts w:eastAsia="Calibri"/>
                <w:sz w:val="18"/>
                <w:szCs w:val="18"/>
                <w:lang w:eastAsia="en-US"/>
              </w:rPr>
              <w:t xml:space="preserve"> компания привлекать субподрядчиков для выполнения обязательств по договору? </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61"/>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21.</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Планирует ли </w:t>
            </w:r>
            <w:proofErr w:type="gramStart"/>
            <w:r w:rsidRPr="002B5A68">
              <w:rPr>
                <w:rFonts w:eastAsia="Calibri"/>
                <w:sz w:val="18"/>
                <w:szCs w:val="18"/>
                <w:lang w:eastAsia="en-US"/>
              </w:rPr>
              <w:t>Ваша</w:t>
            </w:r>
            <w:proofErr w:type="gramEnd"/>
            <w:r w:rsidRPr="002B5A68">
              <w:rPr>
                <w:rFonts w:eastAsia="Calibri"/>
                <w:sz w:val="18"/>
                <w:szCs w:val="18"/>
                <w:lang w:eastAsia="en-US"/>
              </w:rPr>
              <w:t xml:space="preserve"> компания перепродавать продукцию ООО «КАМАЗ-Энерго»? </w:t>
            </w:r>
          </w:p>
          <w:p w:rsidR="002B5A68" w:rsidRPr="002B5A68" w:rsidRDefault="002B5A68" w:rsidP="002B5A68">
            <w:pPr>
              <w:tabs>
                <w:tab w:val="clear" w:pos="708"/>
              </w:tabs>
              <w:rPr>
                <w:rFonts w:eastAsia="Calibri"/>
                <w:i/>
                <w:sz w:val="18"/>
                <w:szCs w:val="18"/>
                <w:lang w:eastAsia="en-US"/>
              </w:rPr>
            </w:pPr>
            <w:r w:rsidRPr="002B5A68">
              <w:rPr>
                <w:rFonts w:eastAsia="Calibri"/>
                <w:sz w:val="18"/>
                <w:szCs w:val="18"/>
                <w:lang w:eastAsia="en-US"/>
              </w:rPr>
              <w:t>Планируется ли для осуществления перепродажи продукции ООО «КАМАЗ-Энерго» привлекать посредников/агентов?</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9"/>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22.</w:t>
            </w:r>
          </w:p>
        </w:tc>
        <w:tc>
          <w:tcPr>
            <w:tcW w:w="2458" w:type="pct"/>
            <w:vAlign w:val="center"/>
          </w:tcPr>
          <w:p w:rsidR="002B5A68" w:rsidRPr="002B5A68" w:rsidRDefault="002B5A68" w:rsidP="002B5A68">
            <w:pPr>
              <w:tabs>
                <w:tab w:val="clear" w:pos="708"/>
              </w:tabs>
              <w:rPr>
                <w:rFonts w:eastAsia="Calibri"/>
                <w:i/>
                <w:sz w:val="18"/>
                <w:szCs w:val="18"/>
                <w:lang w:eastAsia="en-US"/>
              </w:rPr>
            </w:pPr>
            <w:r w:rsidRPr="002B5A68">
              <w:rPr>
                <w:rFonts w:eastAsia="Calibri"/>
                <w:sz w:val="18"/>
                <w:szCs w:val="18"/>
                <w:lang w:eastAsia="en-US"/>
              </w:rPr>
              <w:t xml:space="preserve">Планирует ли </w:t>
            </w:r>
            <w:proofErr w:type="gramStart"/>
            <w:r w:rsidRPr="002B5A68">
              <w:rPr>
                <w:rFonts w:eastAsia="Calibri"/>
                <w:sz w:val="18"/>
                <w:szCs w:val="18"/>
                <w:lang w:eastAsia="en-US"/>
              </w:rPr>
              <w:t>Ваша</w:t>
            </w:r>
            <w:proofErr w:type="gramEnd"/>
            <w:r w:rsidRPr="002B5A68">
              <w:rPr>
                <w:rFonts w:eastAsia="Calibri"/>
                <w:sz w:val="18"/>
                <w:szCs w:val="18"/>
                <w:lang w:eastAsia="en-US"/>
              </w:rPr>
              <w:t xml:space="preserve"> компания перепродавать чью-либо продукцию ООО «КАМАЗ-Энерго»?</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9" w:type="pct"/>
            <w:vAlign w:val="center"/>
          </w:tcPr>
          <w:p w:rsidR="002B5A68" w:rsidRPr="002B5A68" w:rsidRDefault="002B5A68" w:rsidP="002B5A68">
            <w:pPr>
              <w:tabs>
                <w:tab w:val="clear" w:pos="708"/>
              </w:tabs>
              <w:rPr>
                <w:rFonts w:eastAsia="Calibri"/>
                <w:sz w:val="18"/>
                <w:szCs w:val="18"/>
                <w:lang w:eastAsia="en-US"/>
              </w:rPr>
            </w:pPr>
          </w:p>
        </w:tc>
        <w:tc>
          <w:tcPr>
            <w:tcW w:w="2458" w:type="pct"/>
            <w:vAlign w:val="center"/>
          </w:tcPr>
          <w:p w:rsidR="002B5A68" w:rsidRPr="002B5A68" w:rsidRDefault="002B5A68" w:rsidP="002B5A68">
            <w:pPr>
              <w:tabs>
                <w:tab w:val="clear" w:pos="708"/>
              </w:tabs>
              <w:rPr>
                <w:rFonts w:eastAsia="Calibri"/>
                <w:i/>
                <w:sz w:val="18"/>
                <w:szCs w:val="18"/>
                <w:lang w:eastAsia="en-US"/>
              </w:rPr>
            </w:pPr>
            <w:r w:rsidRPr="002B5A68">
              <w:rPr>
                <w:rFonts w:eastAsia="Calibri"/>
                <w:i/>
                <w:sz w:val="18"/>
                <w:szCs w:val="18"/>
                <w:lang w:eastAsia="en-US"/>
              </w:rPr>
              <w:t>В случае утвердительного ответа на вопросы 20-22</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Укажите, пожалуйста, данные о третьих лицах, приведенных выше, (полное наименование лица, ИНН, адрес регистрации, ФИО руководителя) </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Предоставьте, пожалуйста, краткие пояснения необходимости привлекать субподрядчиков и посредников.</w:t>
            </w:r>
          </w:p>
          <w:p w:rsidR="002B5A68" w:rsidRPr="002B5A68" w:rsidRDefault="002B5A68" w:rsidP="002B5A68">
            <w:pPr>
              <w:tabs>
                <w:tab w:val="clear" w:pos="708"/>
              </w:tabs>
              <w:rPr>
                <w:rFonts w:eastAsia="Calibri"/>
                <w:sz w:val="18"/>
                <w:szCs w:val="18"/>
                <w:lang w:eastAsia="en-US"/>
              </w:rPr>
            </w:pPr>
            <w:proofErr w:type="gramStart"/>
            <w:r w:rsidRPr="002B5A68">
              <w:rPr>
                <w:rFonts w:eastAsia="Calibri"/>
                <w:sz w:val="18"/>
                <w:szCs w:val="18"/>
                <w:lang w:eastAsia="en-US"/>
              </w:rPr>
              <w:t>Укажите, пожалуйста, являются ли третьи лица, приведенные выше (производители/посредники/субподрядчики/компании, которым будет перепродаваться продукция ООО «КАМАЗ-Энерго», лицами, связанными с государством или публичными органами, либо публичными должностными лицами?</w:t>
            </w:r>
            <w:proofErr w:type="gramEnd"/>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9" w:type="pct"/>
            <w:vAlign w:val="center"/>
          </w:tcPr>
          <w:p w:rsidR="002B5A68" w:rsidRPr="002B5A68" w:rsidDel="00611526" w:rsidRDefault="002B5A68" w:rsidP="002B5A68">
            <w:pPr>
              <w:tabs>
                <w:tab w:val="clear" w:pos="708"/>
              </w:tabs>
              <w:rPr>
                <w:rFonts w:eastAsia="Calibri"/>
                <w:sz w:val="18"/>
                <w:szCs w:val="18"/>
                <w:lang w:eastAsia="en-US"/>
              </w:rPr>
            </w:pPr>
          </w:p>
        </w:tc>
        <w:tc>
          <w:tcPr>
            <w:tcW w:w="2458" w:type="pct"/>
            <w:vAlign w:val="center"/>
          </w:tcPr>
          <w:p w:rsidR="002B5A68" w:rsidRPr="002B5A68" w:rsidRDefault="002B5A68" w:rsidP="002B5A68">
            <w:pPr>
              <w:tabs>
                <w:tab w:val="clear" w:pos="708"/>
              </w:tabs>
              <w:rPr>
                <w:rFonts w:eastAsia="Calibri"/>
                <w:i/>
                <w:sz w:val="18"/>
                <w:szCs w:val="18"/>
                <w:lang w:eastAsia="en-US"/>
              </w:rPr>
            </w:pPr>
            <w:r w:rsidRPr="002B5A68">
              <w:rPr>
                <w:rFonts w:eastAsia="Calibri"/>
                <w:i/>
                <w:sz w:val="18"/>
                <w:szCs w:val="18"/>
                <w:lang w:eastAsia="en-US"/>
              </w:rPr>
              <w:t>В случае утвердительного ответа на вопрос 21</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Пожалуйста, укажите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 страны, в которые Вами планируются поставки продукции ООО «КАМАЗ-Энерго» </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являются ли контрагенты, которым вы планируете перепродавать продукцию ООО «КАМАЗ-Энерго», конечными покупателями</w:t>
            </w:r>
          </w:p>
        </w:tc>
        <w:tc>
          <w:tcPr>
            <w:tcW w:w="2313" w:type="pct"/>
            <w:vAlign w:val="center"/>
          </w:tcPr>
          <w:p w:rsidR="002B5A68" w:rsidRPr="002B5A68" w:rsidRDefault="002B5A68" w:rsidP="002B5A68">
            <w:pPr>
              <w:tabs>
                <w:tab w:val="clear" w:pos="708"/>
              </w:tabs>
              <w:rPr>
                <w:rFonts w:eastAsia="Calibri"/>
                <w:i/>
                <w:sz w:val="18"/>
                <w:szCs w:val="18"/>
                <w:lang w:eastAsia="en-US"/>
              </w:rPr>
            </w:pPr>
          </w:p>
        </w:tc>
      </w:tr>
      <w:tr w:rsidR="002B5A68" w:rsidRPr="002B5A68" w:rsidTr="002B5A68">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23.</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С целью соблюдения норм деловой этики и антикоррупционных требований, есть ли в вашей компании:</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Кодекс поведения или кодекс этики или другой аналогичный документ;</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Антикоррупционная политика или аналогичный документ;</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Политики и процедуры по взаимодействию с контрагентами, их проверке на благонадежность и т.п.;</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Иные политики и процедуры, позволяющие снизить риски коррупции;</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Тренинги по нормам деловой этики и/или антикоррупционным требованиям;</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Должностное лицо, ответственное за обеспечение соблюдения норм деловой этики и/или антикоррупционных требований?</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7"/>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24.</w:t>
            </w:r>
          </w:p>
        </w:tc>
        <w:tc>
          <w:tcPr>
            <w:tcW w:w="2458" w:type="pct"/>
            <w:vAlign w:val="center"/>
          </w:tcPr>
          <w:p w:rsidR="002B5A68" w:rsidRPr="002B5A68" w:rsidRDefault="002B5A68" w:rsidP="002B5A68">
            <w:pPr>
              <w:tabs>
                <w:tab w:val="clear" w:pos="708"/>
              </w:tabs>
              <w:rPr>
                <w:rFonts w:eastAsia="Calibri"/>
                <w:sz w:val="18"/>
                <w:szCs w:val="18"/>
                <w:lang w:eastAsia="en-US"/>
              </w:rPr>
            </w:pPr>
            <w:proofErr w:type="gramStart"/>
            <w:r w:rsidRPr="002B5A68">
              <w:rPr>
                <w:rFonts w:eastAsia="Calibri"/>
                <w:sz w:val="18"/>
                <w:szCs w:val="18"/>
                <w:lang w:eastAsia="en-US"/>
              </w:rPr>
              <w:t xml:space="preserve">Были ли случаи привлечения  кого-либо из действующих собственников, руководителей, а также лиц, надлежащим путем уполномоченных представлять интересы компании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roofErr w:type="gramEnd"/>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9" w:type="pct"/>
            <w:tcBorders>
              <w:bottom w:val="single" w:sz="2" w:space="0" w:color="auto"/>
            </w:tcBorders>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25.</w:t>
            </w:r>
          </w:p>
        </w:tc>
        <w:tc>
          <w:tcPr>
            <w:tcW w:w="2458" w:type="pct"/>
            <w:tcBorders>
              <w:bottom w:val="single" w:sz="2" w:space="0" w:color="auto"/>
            </w:tcBorders>
            <w:vAlign w:val="center"/>
          </w:tcPr>
          <w:p w:rsidR="002B5A68" w:rsidRPr="002B5A68" w:rsidRDefault="002B5A68" w:rsidP="002B5A68">
            <w:pPr>
              <w:tabs>
                <w:tab w:val="clear" w:pos="708"/>
              </w:tabs>
              <w:rPr>
                <w:rFonts w:eastAsia="Calibri"/>
                <w:sz w:val="18"/>
                <w:szCs w:val="18"/>
                <w:lang w:eastAsia="en-US"/>
              </w:rPr>
            </w:pPr>
            <w:proofErr w:type="gramStart"/>
            <w:r w:rsidRPr="002B5A68">
              <w:rPr>
                <w:rFonts w:eastAsia="Calibri"/>
                <w:sz w:val="18"/>
                <w:szCs w:val="18"/>
                <w:lang w:eastAsia="en-US"/>
              </w:rPr>
              <w:t xml:space="preserve">Были ли случаи привлечения компании к ответственности за нарушение норм применимого законодательства, в том числе за экономические правонарушения/преступления, нарушения требований законодательства о налогах и сборах, таможенного законодательства (за исключением незначительных нарушений в ходе нормальной хозяйственной деятельности), а также коррупционные действия и действия, направленные на легализацию доходов, полученных преступных путем? (при наличии таковых, пожалуйста, предоставьте детали) </w:t>
            </w:r>
            <w:proofErr w:type="gramEnd"/>
          </w:p>
        </w:tc>
        <w:tc>
          <w:tcPr>
            <w:tcW w:w="2313" w:type="pct"/>
            <w:tcBorders>
              <w:bottom w:val="single" w:sz="2" w:space="0" w:color="auto"/>
            </w:tcBorders>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45"/>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26.</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Действующие организации (не более трех) и банки (не более двух), которые могут дать рекомендации о компании (при наличии таковых), с указанием:</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и должности контактного лица;</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Полного наименования организации;</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Вида взаимоотношений (например, поставщик, клиент, консультант и т.п.);</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Адреса/Факса/Телефона</w:t>
            </w:r>
          </w:p>
        </w:tc>
        <w:tc>
          <w:tcPr>
            <w:tcW w:w="2313"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45"/>
        </w:trPr>
        <w:tc>
          <w:tcPr>
            <w:tcW w:w="229"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27.</w:t>
            </w:r>
          </w:p>
        </w:tc>
        <w:tc>
          <w:tcPr>
            <w:tcW w:w="245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Доля сделок с ООО «КАМАЗ-Энерго» (с учетом планируемого договора)</w:t>
            </w:r>
          </w:p>
        </w:tc>
        <w:tc>
          <w:tcPr>
            <w:tcW w:w="2313" w:type="pct"/>
            <w:vAlign w:val="center"/>
          </w:tcPr>
          <w:p w:rsidR="002B5A68" w:rsidRPr="002B5A68" w:rsidRDefault="002B5A68" w:rsidP="002B5A68">
            <w:pPr>
              <w:tabs>
                <w:tab w:val="clear" w:pos="708"/>
              </w:tabs>
              <w:rPr>
                <w:rFonts w:eastAsia="Calibri"/>
                <w:sz w:val="18"/>
                <w:szCs w:val="18"/>
                <w:lang w:eastAsia="en-US"/>
              </w:rPr>
            </w:pPr>
          </w:p>
        </w:tc>
      </w:tr>
    </w:tbl>
    <w:p w:rsidR="002B5A68" w:rsidRPr="002B5A68" w:rsidRDefault="002B5A68" w:rsidP="002B5A68">
      <w:pPr>
        <w:tabs>
          <w:tab w:val="clear" w:pos="708"/>
        </w:tabs>
        <w:rPr>
          <w:rFonts w:eastAsia="Calibri"/>
          <w:sz w:val="18"/>
          <w:szCs w:val="18"/>
          <w:lang w:eastAsia="en-US"/>
        </w:rPr>
      </w:pPr>
    </w:p>
    <w:tbl>
      <w:tblPr>
        <w:tblW w:w="10490" w:type="dxa"/>
        <w:tblInd w:w="-34" w:type="dxa"/>
        <w:tblLayout w:type="fixed"/>
        <w:tblLook w:val="00A0" w:firstRow="1" w:lastRow="0" w:firstColumn="1" w:lastColumn="0" w:noHBand="0" w:noVBand="0"/>
      </w:tblPr>
      <w:tblGrid>
        <w:gridCol w:w="709"/>
        <w:gridCol w:w="1560"/>
        <w:gridCol w:w="1134"/>
        <w:gridCol w:w="1559"/>
        <w:gridCol w:w="1701"/>
        <w:gridCol w:w="2410"/>
        <w:gridCol w:w="1417"/>
      </w:tblGrid>
      <w:tr w:rsidR="002B5A68" w:rsidRPr="002B5A68" w:rsidTr="002B5A68">
        <w:trPr>
          <w:trHeight w:val="932"/>
        </w:trPr>
        <w:tc>
          <w:tcPr>
            <w:tcW w:w="709" w:type="dxa"/>
            <w:tcBorders>
              <w:top w:val="single" w:sz="4" w:space="0" w:color="auto"/>
              <w:left w:val="single" w:sz="4" w:space="0" w:color="auto"/>
              <w:bottom w:val="single" w:sz="4" w:space="0" w:color="auto"/>
              <w:right w:val="single" w:sz="4" w:space="0" w:color="auto"/>
            </w:tcBorders>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lastRenderedPageBreak/>
              <w:t>№</w:t>
            </w:r>
            <w:proofErr w:type="gramStart"/>
            <w:r w:rsidRPr="002B5A68">
              <w:rPr>
                <w:rFonts w:eastAsia="Calibri"/>
                <w:sz w:val="18"/>
                <w:szCs w:val="18"/>
                <w:lang w:eastAsia="en-US"/>
              </w:rPr>
              <w:t>п</w:t>
            </w:r>
            <w:proofErr w:type="gramEnd"/>
            <w:r w:rsidRPr="002B5A68">
              <w:rPr>
                <w:rFonts w:eastAsia="Calibri"/>
                <w:sz w:val="18"/>
                <w:szCs w:val="18"/>
                <w:lang w:eastAsia="en-US"/>
              </w:rPr>
              <w:t>/п</w:t>
            </w:r>
          </w:p>
        </w:tc>
        <w:tc>
          <w:tcPr>
            <w:tcW w:w="1560" w:type="dxa"/>
            <w:tcBorders>
              <w:top w:val="single" w:sz="4" w:space="0" w:color="auto"/>
              <w:left w:val="nil"/>
              <w:bottom w:val="single" w:sz="4" w:space="0" w:color="auto"/>
              <w:right w:val="single" w:sz="4" w:space="0" w:color="auto"/>
            </w:tcBorders>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Доля в УК (СК),</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голосующих акций</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(5% и более)</w:t>
            </w:r>
          </w:p>
        </w:tc>
        <w:tc>
          <w:tcPr>
            <w:tcW w:w="1134" w:type="dxa"/>
            <w:tcBorders>
              <w:top w:val="single" w:sz="4" w:space="0" w:color="auto"/>
              <w:left w:val="nil"/>
              <w:bottom w:val="single" w:sz="4" w:space="0" w:color="auto"/>
              <w:right w:val="single" w:sz="4" w:space="0" w:color="auto"/>
            </w:tcBorders>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ИНН</w:t>
            </w:r>
          </w:p>
        </w:tc>
        <w:tc>
          <w:tcPr>
            <w:tcW w:w="1559" w:type="dxa"/>
            <w:tcBorders>
              <w:top w:val="single" w:sz="4" w:space="0" w:color="auto"/>
              <w:left w:val="nil"/>
              <w:bottom w:val="single" w:sz="4" w:space="0" w:color="auto"/>
              <w:right w:val="single" w:sz="4" w:space="0" w:color="auto"/>
            </w:tcBorders>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Наименование</w:t>
            </w:r>
          </w:p>
        </w:tc>
        <w:tc>
          <w:tcPr>
            <w:tcW w:w="1701" w:type="dxa"/>
            <w:tcBorders>
              <w:top w:val="single" w:sz="4" w:space="0" w:color="auto"/>
              <w:left w:val="nil"/>
              <w:bottom w:val="single" w:sz="4" w:space="0" w:color="auto"/>
              <w:right w:val="single" w:sz="4" w:space="0" w:color="auto"/>
            </w:tcBorders>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Адрес регистрации </w:t>
            </w:r>
          </w:p>
        </w:tc>
        <w:tc>
          <w:tcPr>
            <w:tcW w:w="2410" w:type="dxa"/>
            <w:tcBorders>
              <w:top w:val="single" w:sz="4" w:space="0" w:color="auto"/>
              <w:left w:val="nil"/>
              <w:bottom w:val="single" w:sz="4" w:space="0" w:color="auto"/>
              <w:right w:val="single" w:sz="4" w:space="0" w:color="auto"/>
            </w:tcBorders>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Серия и номер документа, удостоверяющего личность (для физического лица)</w:t>
            </w:r>
          </w:p>
        </w:tc>
        <w:tc>
          <w:tcPr>
            <w:tcW w:w="1417" w:type="dxa"/>
            <w:tcBorders>
              <w:top w:val="single" w:sz="4" w:space="0" w:color="auto"/>
              <w:left w:val="nil"/>
              <w:bottom w:val="single" w:sz="4" w:space="0" w:color="auto"/>
              <w:right w:val="single" w:sz="4" w:space="0" w:color="auto"/>
            </w:tcBorders>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Руководитель, участник, акционер, иной бенефициар, владеющий 5% и более</w:t>
            </w:r>
          </w:p>
        </w:tc>
      </w:tr>
      <w:tr w:rsidR="002B5A68" w:rsidRPr="002B5A68" w:rsidTr="002B5A68">
        <w:trPr>
          <w:trHeight w:val="315"/>
        </w:trPr>
        <w:tc>
          <w:tcPr>
            <w:tcW w:w="709" w:type="dxa"/>
            <w:tcBorders>
              <w:top w:val="nil"/>
              <w:left w:val="single" w:sz="4" w:space="0" w:color="auto"/>
              <w:bottom w:val="single" w:sz="4" w:space="0" w:color="auto"/>
              <w:right w:val="single" w:sz="4" w:space="0" w:color="auto"/>
            </w:tcBorders>
            <w:vAlign w:val="center"/>
          </w:tcPr>
          <w:p w:rsidR="002B5A68" w:rsidRPr="002B5A68" w:rsidRDefault="002B5A68" w:rsidP="002B5A68">
            <w:pPr>
              <w:tabs>
                <w:tab w:val="clear" w:pos="708"/>
              </w:tabs>
              <w:rPr>
                <w:rFonts w:eastAsia="Calibri"/>
                <w:sz w:val="18"/>
                <w:szCs w:val="18"/>
                <w:lang w:eastAsia="en-US"/>
              </w:rPr>
            </w:pPr>
          </w:p>
        </w:tc>
        <w:tc>
          <w:tcPr>
            <w:tcW w:w="1560" w:type="dxa"/>
            <w:tcBorders>
              <w:top w:val="nil"/>
              <w:left w:val="nil"/>
              <w:bottom w:val="single" w:sz="4" w:space="0" w:color="auto"/>
              <w:right w:val="single" w:sz="4" w:space="0" w:color="auto"/>
            </w:tcBorders>
            <w:vAlign w:val="center"/>
          </w:tcPr>
          <w:p w:rsidR="002B5A68" w:rsidRPr="002B5A68" w:rsidRDefault="002B5A68" w:rsidP="002B5A68">
            <w:pPr>
              <w:tabs>
                <w:tab w:val="clear" w:pos="708"/>
              </w:tabs>
              <w:rPr>
                <w:rFonts w:eastAsia="Calibri"/>
                <w:sz w:val="18"/>
                <w:szCs w:val="18"/>
                <w:lang w:eastAsia="en-US"/>
              </w:rPr>
            </w:pPr>
          </w:p>
        </w:tc>
        <w:tc>
          <w:tcPr>
            <w:tcW w:w="1134" w:type="dxa"/>
            <w:tcBorders>
              <w:top w:val="nil"/>
              <w:left w:val="nil"/>
              <w:bottom w:val="single" w:sz="4" w:space="0" w:color="auto"/>
              <w:right w:val="single" w:sz="4" w:space="0" w:color="auto"/>
            </w:tcBorders>
            <w:vAlign w:val="center"/>
          </w:tcPr>
          <w:p w:rsidR="002B5A68" w:rsidRPr="002B5A68" w:rsidRDefault="002B5A68" w:rsidP="002B5A68">
            <w:pPr>
              <w:tabs>
                <w:tab w:val="clear" w:pos="708"/>
              </w:tabs>
              <w:rPr>
                <w:rFonts w:eastAsia="Calibri"/>
                <w:i/>
                <w:sz w:val="18"/>
                <w:szCs w:val="18"/>
                <w:lang w:eastAsia="en-US"/>
              </w:rPr>
            </w:pPr>
          </w:p>
        </w:tc>
        <w:tc>
          <w:tcPr>
            <w:tcW w:w="1559" w:type="dxa"/>
            <w:tcBorders>
              <w:top w:val="nil"/>
              <w:left w:val="nil"/>
              <w:bottom w:val="single" w:sz="4" w:space="0" w:color="auto"/>
              <w:right w:val="single" w:sz="4" w:space="0" w:color="auto"/>
            </w:tcBorders>
            <w:vAlign w:val="center"/>
          </w:tcPr>
          <w:p w:rsidR="002B5A68" w:rsidRPr="002B5A68" w:rsidRDefault="002B5A68" w:rsidP="002B5A68">
            <w:pPr>
              <w:tabs>
                <w:tab w:val="clear" w:pos="708"/>
              </w:tabs>
              <w:rPr>
                <w:rFonts w:eastAsia="Calibri"/>
                <w:i/>
                <w:sz w:val="18"/>
                <w:szCs w:val="18"/>
                <w:lang w:eastAsia="en-US"/>
              </w:rPr>
            </w:pPr>
          </w:p>
        </w:tc>
        <w:tc>
          <w:tcPr>
            <w:tcW w:w="1701" w:type="dxa"/>
            <w:tcBorders>
              <w:top w:val="nil"/>
              <w:left w:val="nil"/>
              <w:bottom w:val="single" w:sz="4" w:space="0" w:color="auto"/>
              <w:right w:val="single" w:sz="4" w:space="0" w:color="auto"/>
            </w:tcBorders>
            <w:vAlign w:val="center"/>
          </w:tcPr>
          <w:p w:rsidR="002B5A68" w:rsidRPr="002B5A68" w:rsidRDefault="002B5A68" w:rsidP="002B5A68">
            <w:pPr>
              <w:tabs>
                <w:tab w:val="clear" w:pos="708"/>
              </w:tabs>
              <w:rPr>
                <w:rFonts w:eastAsia="Calibri"/>
                <w:i/>
                <w:sz w:val="18"/>
                <w:szCs w:val="18"/>
                <w:lang w:eastAsia="en-US"/>
              </w:rPr>
            </w:pPr>
          </w:p>
        </w:tc>
        <w:tc>
          <w:tcPr>
            <w:tcW w:w="2410" w:type="dxa"/>
            <w:tcBorders>
              <w:top w:val="nil"/>
              <w:left w:val="nil"/>
              <w:bottom w:val="single" w:sz="4" w:space="0" w:color="auto"/>
              <w:right w:val="single" w:sz="4" w:space="0" w:color="auto"/>
            </w:tcBorders>
            <w:vAlign w:val="center"/>
          </w:tcPr>
          <w:p w:rsidR="002B5A68" w:rsidRPr="002B5A68" w:rsidRDefault="002B5A68" w:rsidP="002B5A68">
            <w:pPr>
              <w:tabs>
                <w:tab w:val="clear" w:pos="708"/>
              </w:tabs>
              <w:rPr>
                <w:rFonts w:eastAsia="Calibri"/>
                <w:i/>
                <w:sz w:val="18"/>
                <w:szCs w:val="18"/>
                <w:lang w:eastAsia="en-US"/>
              </w:rPr>
            </w:pPr>
          </w:p>
        </w:tc>
        <w:tc>
          <w:tcPr>
            <w:tcW w:w="1417" w:type="dxa"/>
            <w:tcBorders>
              <w:top w:val="nil"/>
              <w:left w:val="nil"/>
              <w:bottom w:val="single" w:sz="4" w:space="0" w:color="auto"/>
              <w:right w:val="single" w:sz="4" w:space="0" w:color="auto"/>
            </w:tcBorders>
            <w:vAlign w:val="center"/>
          </w:tcPr>
          <w:p w:rsidR="002B5A68" w:rsidRPr="002B5A68" w:rsidRDefault="002B5A68" w:rsidP="002B5A68">
            <w:pPr>
              <w:tabs>
                <w:tab w:val="clear" w:pos="708"/>
              </w:tabs>
              <w:rPr>
                <w:rFonts w:eastAsia="Calibri"/>
                <w:i/>
                <w:sz w:val="18"/>
                <w:szCs w:val="18"/>
                <w:lang w:eastAsia="en-US"/>
              </w:rPr>
            </w:pPr>
          </w:p>
        </w:tc>
      </w:tr>
    </w:tbl>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i/>
          <w:sz w:val="18"/>
          <w:szCs w:val="18"/>
          <w:lang w:eastAsia="en-US"/>
        </w:rPr>
      </w:pPr>
      <w:r w:rsidRPr="002B5A68">
        <w:rPr>
          <w:rFonts w:eastAsia="Calibri"/>
          <w:i/>
          <w:sz w:val="18"/>
          <w:szCs w:val="18"/>
          <w:lang w:eastAsia="en-US"/>
        </w:rPr>
        <w:t>Разъяснения о предоставлении  информации по всей цепочке собственников контрагентов, включая конечных бенефициаров (владеющих 5% и более) (вплоть до физических лиц).</w:t>
      </w:r>
    </w:p>
    <w:p w:rsidR="002B5A68" w:rsidRPr="002B5A68" w:rsidRDefault="002B5A68" w:rsidP="002B5A68">
      <w:pPr>
        <w:tabs>
          <w:tab w:val="clear" w:pos="708"/>
        </w:tabs>
        <w:rPr>
          <w:rFonts w:eastAsia="Calibri"/>
          <w:i/>
          <w:sz w:val="18"/>
          <w:szCs w:val="18"/>
          <w:lang w:eastAsia="en-US"/>
        </w:rPr>
      </w:pPr>
      <w:r w:rsidRPr="002B5A68">
        <w:rPr>
          <w:rFonts w:eastAsia="Calibri"/>
          <w:i/>
          <w:sz w:val="18"/>
          <w:szCs w:val="18"/>
          <w:lang w:eastAsia="en-US"/>
        </w:rPr>
        <w:t>1. Для организационной формы ООО необходимо указать всех участников с долей в уставном капитале более 5%.</w:t>
      </w:r>
    </w:p>
    <w:p w:rsidR="002B5A68" w:rsidRPr="002B5A68" w:rsidRDefault="002B5A68" w:rsidP="002B5A68">
      <w:pPr>
        <w:tabs>
          <w:tab w:val="clear" w:pos="708"/>
        </w:tabs>
        <w:rPr>
          <w:rFonts w:eastAsia="Calibri"/>
          <w:i/>
          <w:sz w:val="18"/>
          <w:szCs w:val="18"/>
          <w:lang w:eastAsia="en-US"/>
        </w:rPr>
      </w:pPr>
      <w:r w:rsidRPr="002B5A68">
        <w:rPr>
          <w:rFonts w:eastAsia="Calibri"/>
          <w:i/>
          <w:sz w:val="18"/>
          <w:szCs w:val="18"/>
          <w:lang w:eastAsia="en-US"/>
        </w:rPr>
        <w:t>В случае если участниками ООО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либо государственных/муниципальных органов.</w:t>
      </w:r>
    </w:p>
    <w:p w:rsidR="002B5A68" w:rsidRPr="002B5A68" w:rsidRDefault="002B5A68" w:rsidP="002B5A68">
      <w:pPr>
        <w:tabs>
          <w:tab w:val="clear" w:pos="708"/>
        </w:tabs>
        <w:rPr>
          <w:rFonts w:eastAsia="Calibri"/>
          <w:i/>
          <w:sz w:val="18"/>
          <w:szCs w:val="18"/>
          <w:lang w:eastAsia="en-US"/>
        </w:rPr>
      </w:pPr>
    </w:p>
    <w:p w:rsidR="002B5A68" w:rsidRPr="002B5A68" w:rsidRDefault="002B5A68" w:rsidP="002B5A68">
      <w:pPr>
        <w:tabs>
          <w:tab w:val="clear" w:pos="708"/>
        </w:tabs>
        <w:rPr>
          <w:rFonts w:eastAsia="Calibri"/>
          <w:i/>
          <w:sz w:val="18"/>
          <w:szCs w:val="18"/>
          <w:lang w:eastAsia="en-US"/>
        </w:rPr>
      </w:pPr>
      <w:r w:rsidRPr="002B5A68">
        <w:rPr>
          <w:rFonts w:eastAsia="Calibri"/>
          <w:i/>
          <w:sz w:val="18"/>
          <w:szCs w:val="18"/>
          <w:lang w:eastAsia="en-US"/>
        </w:rPr>
        <w:t>2. Для организационных форм ЗАО  и ОАО необходимо указать всех акционеров с долей голосующих акций более 5%.</w:t>
      </w:r>
    </w:p>
    <w:p w:rsidR="002B5A68" w:rsidRPr="002B5A68" w:rsidRDefault="002B5A68" w:rsidP="002B5A68">
      <w:pPr>
        <w:tabs>
          <w:tab w:val="clear" w:pos="708"/>
        </w:tabs>
        <w:rPr>
          <w:rFonts w:eastAsia="Calibri"/>
          <w:i/>
          <w:sz w:val="18"/>
          <w:szCs w:val="18"/>
          <w:lang w:eastAsia="en-US"/>
        </w:rPr>
      </w:pPr>
      <w:r w:rsidRPr="002B5A68">
        <w:rPr>
          <w:rFonts w:eastAsia="Calibri"/>
          <w:i/>
          <w:sz w:val="18"/>
          <w:szCs w:val="18"/>
          <w:lang w:eastAsia="en-US"/>
        </w:rPr>
        <w:t>В случае если участниками ЗАО или ОАО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и государственных/муниципальных органов.</w:t>
      </w:r>
    </w:p>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Я, нижеподписавшийся, уполномоченный отвечать на вопросы настоящей Анкеты, настоящим подтверждаю следующее: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 Вся информация, изложенная в ответах в настоящей Анкете, является достоверной и полной;</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 Согласие физических лиц на обработку в ООО «КАМАЗ-Энерго» их персональных данных, приведенных в настоящей анкете, получено;</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3. Мне известно, что ООО «КАМАЗ-Энерго» будет полагаться на изложенную выше информацию при принятии решения о заключении или продлении договорных обязательств со мной/моей организацией, </w:t>
      </w:r>
      <w:proofErr w:type="gramStart"/>
      <w:r w:rsidRPr="002B5A68">
        <w:rPr>
          <w:rFonts w:eastAsia="Calibri"/>
          <w:sz w:val="18"/>
          <w:szCs w:val="18"/>
          <w:lang w:eastAsia="en-US"/>
        </w:rPr>
        <w:t>и</w:t>
      </w:r>
      <w:proofErr w:type="gramEnd"/>
      <w:r w:rsidRPr="002B5A68">
        <w:rPr>
          <w:rFonts w:eastAsia="Calibri"/>
          <w:sz w:val="18"/>
          <w:szCs w:val="18"/>
          <w:lang w:eastAsia="en-US"/>
        </w:rPr>
        <w:t xml:space="preserve"> что любая представленная ложная или вводящая в заблуждение информация может служить основанием для расторжения договорных отношений.</w:t>
      </w:r>
    </w:p>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__________________________________________</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должность ___________________________________________</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Дата           ___________________________________________</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Подпись, печать_______________________________________</w:t>
      </w:r>
    </w:p>
    <w:p w:rsidR="002B5A68" w:rsidRPr="002B5A68" w:rsidRDefault="002B5A68" w:rsidP="002B5A68">
      <w:pPr>
        <w:tabs>
          <w:tab w:val="clear" w:pos="708"/>
        </w:tabs>
        <w:jc w:val="center"/>
        <w:rPr>
          <w:b/>
          <w:color w:val="000000"/>
          <w:sz w:val="20"/>
          <w:szCs w:val="20"/>
        </w:rPr>
      </w:pPr>
    </w:p>
    <w:p w:rsidR="002B5A68" w:rsidRPr="002B5A68" w:rsidRDefault="002B5A68" w:rsidP="002B5A68">
      <w:pPr>
        <w:tabs>
          <w:tab w:val="clear" w:pos="708"/>
        </w:tabs>
        <w:jc w:val="center"/>
        <w:rPr>
          <w:b/>
          <w:sz w:val="18"/>
          <w:szCs w:val="18"/>
        </w:rPr>
      </w:pPr>
      <w:r w:rsidRPr="002B5A68">
        <w:rPr>
          <w:b/>
          <w:color w:val="000000"/>
          <w:sz w:val="20"/>
          <w:szCs w:val="20"/>
        </w:rPr>
        <w:br w:type="page"/>
      </w:r>
      <w:bookmarkStart w:id="5" w:name="_Toc330557850"/>
      <w:r w:rsidRPr="002B5A68">
        <w:rPr>
          <w:b/>
          <w:sz w:val="18"/>
          <w:szCs w:val="18"/>
        </w:rPr>
        <w:lastRenderedPageBreak/>
        <w:t>Краткая анкета контрагента</w:t>
      </w:r>
    </w:p>
    <w:p w:rsidR="002B5A68" w:rsidRPr="002B5A68" w:rsidRDefault="002B5A68" w:rsidP="002B5A68">
      <w:pPr>
        <w:tabs>
          <w:tab w:val="clear" w:pos="708"/>
        </w:tabs>
        <w:jc w:val="center"/>
        <w:rPr>
          <w:rFonts w:eastAsia="Calibri"/>
          <w:b/>
          <w:sz w:val="18"/>
          <w:szCs w:val="18"/>
          <w:lang w:eastAsia="en-US"/>
        </w:rPr>
      </w:pPr>
      <w:r w:rsidRPr="002B5A68">
        <w:rPr>
          <w:rFonts w:eastAsia="Calibri"/>
          <w:b/>
          <w:sz w:val="18"/>
          <w:szCs w:val="18"/>
          <w:lang w:eastAsia="en-US"/>
        </w:rPr>
        <w:t>Анкета для контрагентов физических лиц (индивидуальных предпринимателей либо по договорам гражданско-правового характера)</w:t>
      </w:r>
      <w:bookmarkEnd w:id="5"/>
    </w:p>
    <w:p w:rsidR="002B5A68" w:rsidRPr="002B5A68" w:rsidRDefault="002B5A68" w:rsidP="002B5A68">
      <w:pPr>
        <w:tabs>
          <w:tab w:val="clear" w:pos="708"/>
        </w:tabs>
        <w:rPr>
          <w:rFonts w:eastAsia="SimSun"/>
          <w:b/>
          <w:sz w:val="18"/>
          <w:szCs w:val="18"/>
          <w:lang w:eastAsia="en-US"/>
        </w:rPr>
      </w:pPr>
    </w:p>
    <w:p w:rsidR="002B5A68" w:rsidRPr="002B5A68" w:rsidRDefault="002B5A68" w:rsidP="002B5A68">
      <w:pPr>
        <w:tabs>
          <w:tab w:val="clear" w:pos="708"/>
        </w:tabs>
        <w:rPr>
          <w:rFonts w:eastAsia="SimSun"/>
          <w:b/>
          <w:sz w:val="18"/>
          <w:szCs w:val="18"/>
          <w:lang w:eastAsia="en-US"/>
        </w:rPr>
      </w:pPr>
      <w:r w:rsidRPr="002B5A68">
        <w:rPr>
          <w:rFonts w:eastAsia="SimSun"/>
          <w:b/>
          <w:sz w:val="18"/>
          <w:szCs w:val="18"/>
          <w:lang w:eastAsia="en-US"/>
        </w:rPr>
        <w:t>В целях обеспечения основополагающих принципов и требований противодействия коррупции ООО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Допустимо предоставлять ссылку на общедоступный источник информации, где имеются данные по запрашиваемым вопросам в полном объеме.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p w:rsidR="002B5A68" w:rsidRPr="002B5A68" w:rsidRDefault="002B5A68" w:rsidP="002B5A68">
      <w:pPr>
        <w:tabs>
          <w:tab w:val="clear" w:pos="708"/>
        </w:tabs>
        <w:rPr>
          <w:rFonts w:eastAsia="Calibri"/>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4982"/>
        <w:gridCol w:w="4558"/>
      </w:tblGrid>
      <w:tr w:rsidR="002B5A68" w:rsidRPr="002B5A68" w:rsidTr="002B5A68">
        <w:trPr>
          <w:trHeight w:val="324"/>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Организационно-правовая форма (например, индивидуальный предприниматель) (при наличии)</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16"/>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Идентификационный номер налогоплательщика (ИНН)</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16"/>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3.</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Фамилия, Имя, Отчество</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23"/>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4.</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Дата рождения</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32"/>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5.</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Гражданство (подданство)</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9"/>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6.</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Адрес места жительства (регистрации)</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9"/>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7.</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Телефон/Факс</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15"/>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8.</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Адрес электронной почты и, если имеется, официального сайта в Интернет</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353"/>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9.</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должность, телефон, адрес электронной почты контактного лица, ответственного за работу с ООО «КАМАЗ-Энерго» (при наличии)</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23"/>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10.</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Сведения о регистрации в качестве индивидуального предпринимателя (если применимо):</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Дата регистрации;</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Государственный регистрационный номер;</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Наименование регистрирующего органа;</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Место регистрации.</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243"/>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11.</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и ИНН главного бухгалтера (при наличии)</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12.</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Являетесь ли Вы лицом, связанным с государством, как это определено в договоре.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Если да, необходимо указать ФИО таких работников компании, соответствующие органы власти, политические партии или организации и т.п.</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13.</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Имеете ли Вы необходимые ресурсы, собственные или арендованные, для выполнения обязательств по договору с ООО «КАМАЗ-Энерго»? (пожалуйста, опишите такие ресурсы, с указанием существенной детальной информации при отсутствии этой информации в открытых источниках, например, опыт аналогичной работы, наличие соответствующей подтвержденной квалификации и пр.)</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14.</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Имеете ли Вы необходимые лицензии или членство в саморегулируемых организациях (СРО) (если применимо в соответствии с законодательством) для предоставления услуг/ выполнения работ/поставки товаров? (укажите, пожалуйста, название лицензий и сроки их действия/наименование и ИНН СРО)</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15.</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Планируете ли Вы привлекать субподрядчиков для выполнения обязательств по договору или перепродавать продукцию ООО «КАМАЗ-Энерго» посредникам и/или конечным потребителям или перепродавать чью-либо продукцию ООО «КАМАЗ-Энерго »? </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16.</w:t>
            </w:r>
          </w:p>
        </w:tc>
        <w:tc>
          <w:tcPr>
            <w:tcW w:w="2492" w:type="pct"/>
            <w:vAlign w:val="center"/>
          </w:tcPr>
          <w:p w:rsidR="002B5A68" w:rsidRPr="002B5A68" w:rsidRDefault="002B5A68" w:rsidP="002B5A68">
            <w:pPr>
              <w:tabs>
                <w:tab w:val="clear" w:pos="708"/>
              </w:tabs>
              <w:rPr>
                <w:rFonts w:eastAsia="Calibri"/>
                <w:i/>
                <w:sz w:val="18"/>
                <w:szCs w:val="18"/>
                <w:lang w:eastAsia="en-US"/>
              </w:rPr>
            </w:pPr>
            <w:r w:rsidRPr="002B5A68">
              <w:rPr>
                <w:rFonts w:eastAsia="Calibri"/>
                <w:i/>
                <w:sz w:val="18"/>
                <w:szCs w:val="18"/>
                <w:lang w:eastAsia="en-US"/>
              </w:rPr>
              <w:t>В случае утвердительного ответа на предыдущий вопрос</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ООО «КАМАЗ-Энерго» посредникам и/или конечным потребителям.</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Предоставьте, пожалуйста, краткие пояснения необходимости привлекать субподрядчиков и посредников.</w:t>
            </w:r>
          </w:p>
          <w:p w:rsidR="002B5A68" w:rsidRPr="002B5A68" w:rsidRDefault="002B5A68" w:rsidP="002B5A68">
            <w:pPr>
              <w:tabs>
                <w:tab w:val="clear" w:pos="708"/>
              </w:tabs>
              <w:rPr>
                <w:rFonts w:eastAsia="Calibri"/>
                <w:i/>
                <w:sz w:val="18"/>
                <w:szCs w:val="18"/>
                <w:lang w:eastAsia="en-US"/>
              </w:rPr>
            </w:pP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7"/>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lastRenderedPageBreak/>
              <w:t>17.</w:t>
            </w:r>
          </w:p>
        </w:tc>
        <w:tc>
          <w:tcPr>
            <w:tcW w:w="2492" w:type="pct"/>
            <w:vAlign w:val="center"/>
          </w:tcPr>
          <w:p w:rsidR="002B5A68" w:rsidRPr="002B5A68" w:rsidRDefault="002B5A68" w:rsidP="002B5A68">
            <w:pPr>
              <w:tabs>
                <w:tab w:val="clear" w:pos="708"/>
              </w:tabs>
              <w:rPr>
                <w:rFonts w:eastAsia="Calibri"/>
                <w:sz w:val="18"/>
                <w:szCs w:val="18"/>
                <w:lang w:eastAsia="en-US"/>
              </w:rPr>
            </w:pPr>
            <w:proofErr w:type="gramStart"/>
            <w:r w:rsidRPr="002B5A68">
              <w:rPr>
                <w:rFonts w:eastAsia="Calibri"/>
                <w:sz w:val="18"/>
                <w:szCs w:val="18"/>
                <w:lang w:eastAsia="en-US"/>
              </w:rPr>
              <w:t>Были ли случаи привлечения Вас, кого-либо из действующих назначенных Вами руководителей или иных лиц, надлежащим путем уполномоченных представлять Ваши интересы, к уголовной, административной или иной ответственности за экономические правонарушения/преступления,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w:t>
            </w:r>
            <w:proofErr w:type="gramEnd"/>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387"/>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18.</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Действующие организации (не более трех) и банки (не более двух), которые могут дать рекомендации о компании, с указанием</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и должности контактного лица;</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Полного наименования организации;</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Вида взаимоотношений (например, поставщик, клиент, консультант и т.п.);</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Адреса/Факса/Телефона (при наличии)</w:t>
            </w:r>
          </w:p>
        </w:tc>
        <w:tc>
          <w:tcPr>
            <w:tcW w:w="2280"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387"/>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19.</w:t>
            </w:r>
          </w:p>
        </w:tc>
        <w:tc>
          <w:tcPr>
            <w:tcW w:w="2492"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Доля сделок с ООО «КАМАЗ-Энерго»  (с учетом планируемого договора)</w:t>
            </w:r>
          </w:p>
        </w:tc>
        <w:tc>
          <w:tcPr>
            <w:tcW w:w="2280" w:type="pct"/>
            <w:vAlign w:val="center"/>
          </w:tcPr>
          <w:p w:rsidR="002B5A68" w:rsidRPr="002B5A68" w:rsidRDefault="002B5A68" w:rsidP="002B5A68">
            <w:pPr>
              <w:tabs>
                <w:tab w:val="clear" w:pos="708"/>
              </w:tabs>
              <w:rPr>
                <w:rFonts w:eastAsia="Calibri"/>
                <w:sz w:val="18"/>
                <w:szCs w:val="18"/>
                <w:lang w:eastAsia="en-US"/>
              </w:rPr>
            </w:pPr>
          </w:p>
        </w:tc>
      </w:tr>
    </w:tbl>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Я, нижеподписавшийся, уполномоченный отвечать на вопросы настоящей Анкеты, настоящим подтверждаю следующее: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 Вся информация, изложенная в ответах в настоящей Анкете, является достоверной и полной;</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 Согласие физических лиц на обработку в ООО «КАМАЗ-Энерго» их персональных данных, приведенных в настоящей анкете, получено;</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3. Мне известно, что ООО «КАМАЗ-Энерго» будет полагаться на изложенную выше информацию при принятии решения о заключении или продлении договорных обязательств со мной/моей организацией, </w:t>
      </w:r>
      <w:proofErr w:type="gramStart"/>
      <w:r w:rsidRPr="002B5A68">
        <w:rPr>
          <w:rFonts w:eastAsia="Calibri"/>
          <w:sz w:val="18"/>
          <w:szCs w:val="18"/>
          <w:lang w:eastAsia="en-US"/>
        </w:rPr>
        <w:t>и</w:t>
      </w:r>
      <w:proofErr w:type="gramEnd"/>
      <w:r w:rsidRPr="002B5A68">
        <w:rPr>
          <w:rFonts w:eastAsia="Calibri"/>
          <w:sz w:val="18"/>
          <w:szCs w:val="18"/>
          <w:lang w:eastAsia="en-US"/>
        </w:rPr>
        <w:t xml:space="preserve"> что любая представленная ложная или вводящая в заблуждение информация может служить основанием для расторжения договорных отношений.</w:t>
      </w:r>
    </w:p>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__________________________________________</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должность ___________________________________________</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Дата           ___________________________________________</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Подпись, печать_______________________________________</w:t>
      </w:r>
    </w:p>
    <w:p w:rsidR="002B5A68" w:rsidRPr="002B5A68" w:rsidRDefault="002B5A68" w:rsidP="002B5A68">
      <w:pPr>
        <w:tabs>
          <w:tab w:val="clear" w:pos="708"/>
        </w:tabs>
        <w:jc w:val="center"/>
        <w:rPr>
          <w:rFonts w:eastAsia="Calibri"/>
          <w:b/>
          <w:sz w:val="18"/>
          <w:szCs w:val="18"/>
          <w:lang w:eastAsia="en-US"/>
        </w:rPr>
      </w:pPr>
      <w:r w:rsidRPr="002B5A68">
        <w:rPr>
          <w:rFonts w:eastAsia="Calibri"/>
          <w:sz w:val="18"/>
          <w:szCs w:val="18"/>
          <w:lang w:eastAsia="en-US"/>
        </w:rPr>
        <w:br w:type="page"/>
      </w:r>
      <w:bookmarkStart w:id="6" w:name="_Toc330557851"/>
      <w:r w:rsidRPr="002B5A68">
        <w:rPr>
          <w:rFonts w:eastAsia="Calibri"/>
          <w:b/>
          <w:sz w:val="18"/>
          <w:szCs w:val="18"/>
          <w:lang w:eastAsia="en-US"/>
        </w:rPr>
        <w:lastRenderedPageBreak/>
        <w:t>Краткая анкета контрагента</w:t>
      </w:r>
    </w:p>
    <w:p w:rsidR="002B5A68" w:rsidRPr="002B5A68" w:rsidRDefault="002B5A68" w:rsidP="002B5A68">
      <w:pPr>
        <w:tabs>
          <w:tab w:val="clear" w:pos="708"/>
        </w:tabs>
        <w:jc w:val="center"/>
        <w:rPr>
          <w:rFonts w:eastAsia="Calibri"/>
          <w:b/>
          <w:sz w:val="18"/>
          <w:szCs w:val="18"/>
          <w:lang w:eastAsia="en-US"/>
        </w:rPr>
      </w:pPr>
      <w:r w:rsidRPr="002B5A68">
        <w:rPr>
          <w:rFonts w:eastAsia="Calibri"/>
          <w:b/>
          <w:sz w:val="18"/>
          <w:szCs w:val="18"/>
          <w:lang w:eastAsia="en-US"/>
        </w:rPr>
        <w:t>Анкета для контрагентов, связь которых с государством следует из их правового статуса или организационно-правовой формы</w:t>
      </w:r>
      <w:bookmarkEnd w:id="6"/>
    </w:p>
    <w:p w:rsidR="002B5A68" w:rsidRPr="002B5A68" w:rsidRDefault="002B5A68" w:rsidP="002B5A68">
      <w:pPr>
        <w:tabs>
          <w:tab w:val="clear" w:pos="708"/>
        </w:tabs>
        <w:rPr>
          <w:rFonts w:eastAsia="SimSun"/>
          <w:b/>
          <w:sz w:val="18"/>
          <w:szCs w:val="18"/>
          <w:lang w:eastAsia="en-US"/>
        </w:rPr>
      </w:pPr>
      <w:r w:rsidRPr="002B5A68">
        <w:rPr>
          <w:rFonts w:eastAsia="SimSun"/>
          <w:b/>
          <w:sz w:val="18"/>
          <w:szCs w:val="18"/>
          <w:lang w:eastAsia="en-US"/>
        </w:rPr>
        <w:t>В целях обеспечения основополагающих принципов и требований противодействия коррупции ООО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Допустимо предоставлять ссылку на общедоступный источник информации, где имеются данные по запрашиваемым вопросам в полном объеме.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4600"/>
        <w:gridCol w:w="4940"/>
      </w:tblGrid>
      <w:tr w:rsidR="002B5A68" w:rsidRPr="002B5A68" w:rsidTr="002B5A68">
        <w:trPr>
          <w:trHeight w:val="419"/>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Полное наименование лица </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16"/>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Сокращенное наименование лица</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2"/>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3.</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Юридический адрес</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32"/>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4.</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Фактический адрес, по которому осуществляется деятельность (если отличается от </w:t>
            </w:r>
            <w:proofErr w:type="gramStart"/>
            <w:r w:rsidRPr="002B5A68">
              <w:rPr>
                <w:rFonts w:eastAsia="Calibri"/>
                <w:sz w:val="18"/>
                <w:szCs w:val="18"/>
                <w:lang w:eastAsia="en-US"/>
              </w:rPr>
              <w:t>юридического</w:t>
            </w:r>
            <w:proofErr w:type="gramEnd"/>
            <w:r w:rsidRPr="002B5A68">
              <w:rPr>
                <w:rFonts w:eastAsia="Calibri"/>
                <w:sz w:val="18"/>
                <w:szCs w:val="18"/>
                <w:lang w:eastAsia="en-US"/>
              </w:rPr>
              <w:t>)</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9"/>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5.</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Телефон/Факс</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15"/>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6.</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Адрес официального сайта Компании в Интернет</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353"/>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7.</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должность, телефон, адрес электронной почты контактного лица, ответственного за работу с ООО «КАМАЗ-Энерго»</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23"/>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8.</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Идентификационный номер налогоплательщика (ИНН)</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25"/>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9.</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ФИО единоличного исполнительного органа, должность </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3"/>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10.</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и ИНН главного бухгалтера компании</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11.</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Планируется ли привлечение субподрядчиков для выполнения обязательств по договору или перепродажа продукции ООО «КАМАЗ-Энерго» посредникам и/или конечным потребителям или перепродажа чьей-либо продукции ООО «КАМАЗ-Энерго»? </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12.</w:t>
            </w:r>
          </w:p>
        </w:tc>
        <w:tc>
          <w:tcPr>
            <w:tcW w:w="2301" w:type="pct"/>
            <w:vAlign w:val="center"/>
          </w:tcPr>
          <w:p w:rsidR="002B5A68" w:rsidRPr="002B5A68" w:rsidRDefault="002B5A68" w:rsidP="002B5A68">
            <w:pPr>
              <w:tabs>
                <w:tab w:val="clear" w:pos="708"/>
              </w:tabs>
              <w:rPr>
                <w:rFonts w:eastAsia="Calibri"/>
                <w:i/>
                <w:sz w:val="18"/>
                <w:szCs w:val="18"/>
                <w:lang w:eastAsia="en-US"/>
              </w:rPr>
            </w:pPr>
            <w:r w:rsidRPr="002B5A68">
              <w:rPr>
                <w:rFonts w:eastAsia="Calibri"/>
                <w:i/>
                <w:sz w:val="18"/>
                <w:szCs w:val="18"/>
                <w:lang w:eastAsia="en-US"/>
              </w:rPr>
              <w:t>В случае утвердительного ответа на предыдущий вопрос</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ООО «КАМАЗ-Энерго» посредникам и/или конечным потребителям.</w:t>
            </w:r>
          </w:p>
          <w:p w:rsidR="002B5A68" w:rsidRPr="002B5A68" w:rsidRDefault="002B5A68" w:rsidP="002B5A68">
            <w:pPr>
              <w:tabs>
                <w:tab w:val="clear" w:pos="708"/>
              </w:tabs>
              <w:rPr>
                <w:rFonts w:eastAsia="Calibri"/>
                <w:i/>
                <w:sz w:val="18"/>
                <w:szCs w:val="18"/>
                <w:lang w:eastAsia="en-US"/>
              </w:rPr>
            </w:pPr>
            <w:r w:rsidRPr="002B5A68">
              <w:rPr>
                <w:rFonts w:eastAsia="Calibri"/>
                <w:sz w:val="18"/>
                <w:szCs w:val="18"/>
                <w:lang w:eastAsia="en-US"/>
              </w:rPr>
              <w:t xml:space="preserve">Предоставьте, пожалуйста, краткие пояснения необходимости привлекать субподрядчиков и посредников. </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7"/>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13.</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Были ли случаи привлечения членов коллегиальных и (или) исполнительных органов управления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
        </w:tc>
        <w:tc>
          <w:tcPr>
            <w:tcW w:w="2471" w:type="pct"/>
            <w:vAlign w:val="center"/>
          </w:tcPr>
          <w:p w:rsidR="002B5A68" w:rsidRPr="002B5A68" w:rsidRDefault="002B5A68" w:rsidP="002B5A68">
            <w:pPr>
              <w:tabs>
                <w:tab w:val="clear" w:pos="708"/>
              </w:tabs>
              <w:rPr>
                <w:rFonts w:eastAsia="Calibri"/>
                <w:sz w:val="18"/>
                <w:szCs w:val="18"/>
                <w:lang w:eastAsia="en-US"/>
              </w:rPr>
            </w:pPr>
          </w:p>
        </w:tc>
      </w:tr>
      <w:tr w:rsidR="002B5A68" w:rsidRPr="002B5A68" w:rsidTr="002B5A68">
        <w:trPr>
          <w:trHeight w:val="407"/>
        </w:trPr>
        <w:tc>
          <w:tcPr>
            <w:tcW w:w="228"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14.</w:t>
            </w:r>
          </w:p>
        </w:tc>
        <w:tc>
          <w:tcPr>
            <w:tcW w:w="2301" w:type="pct"/>
            <w:vAlign w:val="center"/>
          </w:tcPr>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Доля сделок с ООО «КАМАЗ-Энерго» (с учетом планируемого договора)</w:t>
            </w:r>
          </w:p>
        </w:tc>
        <w:tc>
          <w:tcPr>
            <w:tcW w:w="2471" w:type="pct"/>
            <w:vAlign w:val="center"/>
          </w:tcPr>
          <w:p w:rsidR="002B5A68" w:rsidRPr="002B5A68" w:rsidRDefault="002B5A68" w:rsidP="002B5A68">
            <w:pPr>
              <w:tabs>
                <w:tab w:val="clear" w:pos="708"/>
              </w:tabs>
              <w:rPr>
                <w:rFonts w:eastAsia="Calibri"/>
                <w:sz w:val="18"/>
                <w:szCs w:val="18"/>
                <w:lang w:eastAsia="en-US"/>
              </w:rPr>
            </w:pPr>
          </w:p>
        </w:tc>
      </w:tr>
    </w:tbl>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Я, нижеподписавшийся, уполномоченный отвечать на вопросы настоящей Анкеты, настоящим подтверждаю следующее:</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1. Вся информация, изложенная в ответах в настоящей Анкете, является достоверной и полной;</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2. Согласие физических лиц на обработку в ООО «КАМАЗ-Энерго» их персональных данных, приведенных в настоящей анкете, получено;</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 xml:space="preserve">3. Мне известно, что ООО «КАМАЗ-Энерго» будет полагаться на изложенную выше информацию при принятии решения о заключении или продлении договорных обязательств со мной/моей организацией, </w:t>
      </w:r>
      <w:proofErr w:type="gramStart"/>
      <w:r w:rsidRPr="002B5A68">
        <w:rPr>
          <w:rFonts w:eastAsia="Calibri"/>
          <w:sz w:val="18"/>
          <w:szCs w:val="18"/>
          <w:lang w:eastAsia="en-US"/>
        </w:rPr>
        <w:t>и</w:t>
      </w:r>
      <w:proofErr w:type="gramEnd"/>
      <w:r w:rsidRPr="002B5A68">
        <w:rPr>
          <w:rFonts w:eastAsia="Calibri"/>
          <w:sz w:val="18"/>
          <w:szCs w:val="18"/>
          <w:lang w:eastAsia="en-US"/>
        </w:rPr>
        <w:t xml:space="preserve"> что любая представленная ложная или вводящая в заблуждение информация может служить основанием для расторжения договорных отношений.</w:t>
      </w:r>
    </w:p>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ФИО           __________________________________________</w:t>
      </w:r>
    </w:p>
    <w:p w:rsidR="006D66E3" w:rsidRDefault="002B5A68" w:rsidP="002B5A68">
      <w:pPr>
        <w:tabs>
          <w:tab w:val="clear" w:pos="708"/>
        </w:tabs>
        <w:rPr>
          <w:rFonts w:eastAsia="Calibri"/>
          <w:sz w:val="18"/>
          <w:szCs w:val="18"/>
          <w:lang w:eastAsia="en-US"/>
        </w:rPr>
      </w:pPr>
      <w:r w:rsidRPr="002B5A68">
        <w:rPr>
          <w:rFonts w:eastAsia="Calibri"/>
          <w:sz w:val="18"/>
          <w:szCs w:val="18"/>
          <w:lang w:eastAsia="en-US"/>
        </w:rPr>
        <w:t>должность ___________</w:t>
      </w:r>
      <w:r w:rsidR="006D66E3">
        <w:rPr>
          <w:rFonts w:eastAsia="Calibri"/>
          <w:sz w:val="18"/>
          <w:szCs w:val="18"/>
          <w:lang w:eastAsia="en-US"/>
        </w:rPr>
        <w:t xml:space="preserve">_______________________________  </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Дата           ___________________________________________</w:t>
      </w:r>
    </w:p>
    <w:p w:rsidR="002B5A68" w:rsidRPr="002B5A68" w:rsidRDefault="002B5A68" w:rsidP="002B5A68">
      <w:pPr>
        <w:tabs>
          <w:tab w:val="clear" w:pos="708"/>
        </w:tabs>
        <w:rPr>
          <w:rFonts w:eastAsia="Calibri"/>
          <w:sz w:val="18"/>
          <w:szCs w:val="18"/>
          <w:lang w:eastAsia="en-US"/>
        </w:rPr>
      </w:pPr>
      <w:r w:rsidRPr="002B5A68">
        <w:rPr>
          <w:rFonts w:eastAsia="Calibri"/>
          <w:sz w:val="18"/>
          <w:szCs w:val="18"/>
          <w:lang w:eastAsia="en-US"/>
        </w:rPr>
        <w:t>Подпись, печать________</w:t>
      </w:r>
      <w:r w:rsidR="006D66E3">
        <w:rPr>
          <w:rFonts w:eastAsia="Calibri"/>
          <w:sz w:val="18"/>
          <w:szCs w:val="18"/>
          <w:lang w:eastAsia="en-US"/>
        </w:rPr>
        <w:t>_______________________________</w:t>
      </w:r>
    </w:p>
    <w:p w:rsidR="002B5A68" w:rsidRPr="002B5A68" w:rsidRDefault="002B5A68" w:rsidP="002B5A68">
      <w:pPr>
        <w:tabs>
          <w:tab w:val="clear" w:pos="708"/>
        </w:tabs>
        <w:rPr>
          <w:rFonts w:eastAsia="Calibri"/>
          <w:sz w:val="18"/>
          <w:szCs w:val="18"/>
          <w:lang w:eastAsia="en-US"/>
        </w:rPr>
      </w:pPr>
    </w:p>
    <w:p w:rsidR="002B5A68" w:rsidRPr="002B5A68" w:rsidRDefault="002B5A68" w:rsidP="002B5A68">
      <w:pPr>
        <w:tabs>
          <w:tab w:val="clear" w:pos="708"/>
        </w:tabs>
        <w:rPr>
          <w:rFonts w:eastAsia="Calibri"/>
          <w:sz w:val="18"/>
          <w:szCs w:val="18"/>
          <w:lang w:eastAsia="en-US"/>
        </w:rPr>
      </w:pPr>
    </w:p>
    <w:p w:rsidR="002B5A68" w:rsidRPr="002B5A68" w:rsidRDefault="002B5A68" w:rsidP="002B5A68">
      <w:pPr>
        <w:ind w:left="4248" w:firstLine="708"/>
        <w:jc w:val="center"/>
        <w:rPr>
          <w:b/>
        </w:rPr>
      </w:pPr>
    </w:p>
    <w:p w:rsidR="002B5A68" w:rsidRPr="002B5A68" w:rsidRDefault="002B5A68" w:rsidP="002B5A68">
      <w:pPr>
        <w:ind w:left="4248" w:firstLine="708"/>
        <w:jc w:val="center"/>
        <w:rPr>
          <w:b/>
        </w:rPr>
      </w:pPr>
      <w:r w:rsidRPr="002B5A68">
        <w:rPr>
          <w:b/>
        </w:rPr>
        <w:t>Приложение 3</w:t>
      </w:r>
    </w:p>
    <w:p w:rsidR="002B5A68" w:rsidRPr="002B5A68" w:rsidRDefault="002B5A68" w:rsidP="002B5A68">
      <w:pPr>
        <w:spacing w:line="276" w:lineRule="auto"/>
        <w:ind w:left="2124"/>
        <w:rPr>
          <w:b/>
        </w:rPr>
      </w:pPr>
      <w:r w:rsidRPr="002B5A68">
        <w:rPr>
          <w:b/>
        </w:rPr>
        <w:t xml:space="preserve">                                                                        к закупочной документации</w:t>
      </w:r>
    </w:p>
    <w:p w:rsidR="002B5A68" w:rsidRPr="002B5A68" w:rsidRDefault="002B5A68" w:rsidP="002B5A68">
      <w:pPr>
        <w:spacing w:line="276" w:lineRule="auto"/>
        <w:jc w:val="center"/>
        <w:rPr>
          <w:b/>
        </w:rPr>
      </w:pPr>
      <w:r w:rsidRPr="002B5A68">
        <w:rPr>
          <w:b/>
        </w:rPr>
        <w:t>ПРОЕКТ  ДОГОВОРА</w:t>
      </w:r>
    </w:p>
    <w:p w:rsidR="002B5A68" w:rsidRPr="002B5A68" w:rsidRDefault="002B5A68" w:rsidP="002B5A68">
      <w:pPr>
        <w:spacing w:line="276" w:lineRule="auto"/>
        <w:jc w:val="center"/>
        <w:rPr>
          <w:b/>
        </w:rPr>
      </w:pPr>
    </w:p>
    <w:p w:rsidR="002B5A68" w:rsidRPr="002B5A68" w:rsidRDefault="002B5A68" w:rsidP="002B5A68">
      <w:pPr>
        <w:tabs>
          <w:tab w:val="clear" w:pos="708"/>
        </w:tabs>
        <w:ind w:firstLine="851"/>
        <w:jc w:val="center"/>
        <w:rPr>
          <w:b/>
        </w:rPr>
      </w:pPr>
      <w:r w:rsidRPr="002B5A68">
        <w:rPr>
          <w:b/>
        </w:rPr>
        <w:t xml:space="preserve">Д О Г О В О </w:t>
      </w:r>
      <w:proofErr w:type="gramStart"/>
      <w:r w:rsidRPr="002B5A68">
        <w:rPr>
          <w:b/>
        </w:rPr>
        <w:t>Р</w:t>
      </w:r>
      <w:proofErr w:type="gramEnd"/>
      <w:r w:rsidRPr="002B5A68">
        <w:rPr>
          <w:b/>
        </w:rPr>
        <w:t xml:space="preserve">   №_____</w:t>
      </w:r>
    </w:p>
    <w:p w:rsidR="002B5A68" w:rsidRPr="002B5A68" w:rsidRDefault="002B5A68" w:rsidP="002B5A68">
      <w:pPr>
        <w:tabs>
          <w:tab w:val="clear" w:pos="708"/>
        </w:tabs>
        <w:ind w:firstLine="851"/>
        <w:jc w:val="center"/>
        <w:rPr>
          <w:b/>
        </w:rPr>
      </w:pPr>
    </w:p>
    <w:p w:rsidR="002B5A68" w:rsidRPr="002B5A68" w:rsidRDefault="002B5A68" w:rsidP="002B5A68">
      <w:pPr>
        <w:tabs>
          <w:tab w:val="clear" w:pos="708"/>
        </w:tabs>
        <w:jc w:val="center"/>
        <w:outlineLvl w:val="0"/>
      </w:pPr>
      <w:r w:rsidRPr="002B5A68">
        <w:t>НА ПОСТАВКУ ТОВАРА</w:t>
      </w:r>
    </w:p>
    <w:p w:rsidR="002B5A68" w:rsidRPr="002B5A68" w:rsidRDefault="002B5A68" w:rsidP="002B5A68">
      <w:pPr>
        <w:tabs>
          <w:tab w:val="clear" w:pos="708"/>
        </w:tabs>
        <w:jc w:val="center"/>
        <w:outlineLvl w:val="0"/>
      </w:pPr>
      <w:r w:rsidRPr="002B5A68">
        <w:t xml:space="preserve"> </w:t>
      </w:r>
    </w:p>
    <w:p w:rsidR="002B5A68" w:rsidRPr="002B5A68" w:rsidRDefault="002B5A68" w:rsidP="002B5A68">
      <w:pPr>
        <w:tabs>
          <w:tab w:val="clear" w:pos="708"/>
        </w:tabs>
        <w:ind w:firstLine="851"/>
        <w:jc w:val="both"/>
      </w:pPr>
      <w:r w:rsidRPr="002B5A68">
        <w:t>г. Набережные Челны</w:t>
      </w:r>
      <w:r w:rsidRPr="002B5A68">
        <w:tab/>
      </w:r>
      <w:r w:rsidRPr="002B5A68">
        <w:tab/>
      </w:r>
      <w:r w:rsidRPr="002B5A68">
        <w:tab/>
      </w:r>
      <w:r w:rsidRPr="002B5A68">
        <w:tab/>
      </w:r>
      <w:r w:rsidRPr="002B5A68">
        <w:tab/>
        <w:t xml:space="preserve">              "___"_________ 2016 г.</w:t>
      </w:r>
    </w:p>
    <w:p w:rsidR="002B5A68" w:rsidRPr="002B5A68" w:rsidRDefault="002B5A68" w:rsidP="002B5A68">
      <w:pPr>
        <w:tabs>
          <w:tab w:val="clear" w:pos="708"/>
        </w:tabs>
        <w:ind w:firstLine="851"/>
        <w:jc w:val="both"/>
      </w:pPr>
    </w:p>
    <w:p w:rsidR="002B5A68" w:rsidRPr="002B5A68" w:rsidRDefault="002B5A68" w:rsidP="002B5A68">
      <w:pPr>
        <w:tabs>
          <w:tab w:val="clear" w:pos="708"/>
        </w:tabs>
        <w:ind w:firstLine="851"/>
        <w:jc w:val="both"/>
      </w:pPr>
    </w:p>
    <w:p w:rsidR="002B5A68" w:rsidRPr="002B5A68" w:rsidRDefault="002B5A68" w:rsidP="002B5A68">
      <w:pPr>
        <w:tabs>
          <w:tab w:val="clear" w:pos="708"/>
        </w:tabs>
        <w:ind w:firstLine="851"/>
        <w:jc w:val="both"/>
      </w:pPr>
      <w:r w:rsidRPr="002B5A68">
        <w:rPr>
          <w:b/>
        </w:rPr>
        <w:t xml:space="preserve">ООО «КАМАЗ – </w:t>
      </w:r>
      <w:proofErr w:type="spellStart"/>
      <w:r w:rsidRPr="002B5A68">
        <w:rPr>
          <w:b/>
        </w:rPr>
        <w:t>Энерго</w:t>
      </w:r>
      <w:proofErr w:type="spellEnd"/>
      <w:r w:rsidRPr="002B5A68">
        <w:rPr>
          <w:b/>
        </w:rPr>
        <w:t>»</w:t>
      </w:r>
      <w:r w:rsidRPr="002B5A68">
        <w:t xml:space="preserve">, именуемое в дальнейшем "ПОКУПАТЕЛЬ", в лице генерального директора Шакирова Р.Г., действующего на основании Устава с одной стороны и  </w:t>
      </w:r>
      <w:r w:rsidRPr="002B5A68">
        <w:rPr>
          <w:color w:val="FF0000"/>
        </w:rPr>
        <w:t>(организация)</w:t>
      </w:r>
      <w:proofErr w:type="gramStart"/>
      <w:r w:rsidRPr="002B5A68">
        <w:t xml:space="preserve"> ,</w:t>
      </w:r>
      <w:proofErr w:type="gramEnd"/>
      <w:r w:rsidRPr="002B5A68">
        <w:t xml:space="preserve"> именуемое в дальнейшем "ПРОДАВЕЦ", в лице Генерального директора </w:t>
      </w:r>
      <w:r w:rsidRPr="002B5A68">
        <w:rPr>
          <w:color w:val="FF0000"/>
        </w:rPr>
        <w:t>Ф.И.О.</w:t>
      </w:r>
      <w:r w:rsidRPr="002B5A68">
        <w:t xml:space="preserve">, действующего на основании </w:t>
      </w:r>
      <w:r w:rsidRPr="002B5A68">
        <w:rPr>
          <w:color w:val="FF0000"/>
        </w:rPr>
        <w:t>учредительного документа</w:t>
      </w:r>
      <w:r w:rsidRPr="002B5A68">
        <w:t xml:space="preserve"> с другой стороны, заключили настоящий договор о нижеследующем:</w:t>
      </w:r>
    </w:p>
    <w:p w:rsidR="002B5A68" w:rsidRPr="002B5A68" w:rsidRDefault="002B5A68" w:rsidP="002B5A68">
      <w:pPr>
        <w:tabs>
          <w:tab w:val="clear" w:pos="708"/>
        </w:tabs>
        <w:ind w:firstLine="851"/>
        <w:jc w:val="both"/>
      </w:pPr>
    </w:p>
    <w:p w:rsidR="002B5A68" w:rsidRPr="002B5A68" w:rsidRDefault="002B5A68" w:rsidP="002B5A68">
      <w:pPr>
        <w:numPr>
          <w:ilvl w:val="0"/>
          <w:numId w:val="3"/>
        </w:numPr>
        <w:tabs>
          <w:tab w:val="clear" w:pos="708"/>
        </w:tabs>
        <w:jc w:val="center"/>
        <w:outlineLvl w:val="0"/>
        <w:rPr>
          <w:b/>
        </w:rPr>
      </w:pPr>
      <w:r w:rsidRPr="002B5A68">
        <w:rPr>
          <w:b/>
        </w:rPr>
        <w:t>ПРЕДМЕТ ДОГОВОРА</w:t>
      </w:r>
    </w:p>
    <w:p w:rsidR="002B5A68" w:rsidRPr="002B5A68" w:rsidRDefault="002B5A68" w:rsidP="002B5A68">
      <w:pPr>
        <w:tabs>
          <w:tab w:val="clear" w:pos="708"/>
        </w:tabs>
        <w:spacing w:before="120"/>
        <w:ind w:firstLine="902"/>
        <w:jc w:val="both"/>
      </w:pPr>
      <w:r w:rsidRPr="002B5A68">
        <w:t xml:space="preserve">  1.1.     Продавец обязуется передать Покупателю, а Покупатель обязуется </w:t>
      </w:r>
      <w:proofErr w:type="gramStart"/>
      <w:r w:rsidRPr="002B5A68">
        <w:t>принять и оплатить</w:t>
      </w:r>
      <w:proofErr w:type="gramEnd"/>
      <w:r w:rsidRPr="002B5A68">
        <w:t xml:space="preserve"> на условиях настоящего договора следующий товар:</w:t>
      </w:r>
    </w:p>
    <w:tbl>
      <w:tblPr>
        <w:tblpPr w:leftFromText="180" w:rightFromText="180" w:vertAnchor="text" w:tblpY="1"/>
        <w:tblOverlap w:val="never"/>
        <w:tblW w:w="0" w:type="auto"/>
        <w:tblInd w:w="-98" w:type="dxa"/>
        <w:tblLayout w:type="fixed"/>
        <w:tblCellMar>
          <w:left w:w="0" w:type="dxa"/>
          <w:right w:w="0" w:type="dxa"/>
        </w:tblCellMar>
        <w:tblLook w:val="0000" w:firstRow="0" w:lastRow="0" w:firstColumn="0" w:lastColumn="0" w:noHBand="0" w:noVBand="0"/>
      </w:tblPr>
      <w:tblGrid>
        <w:gridCol w:w="690"/>
        <w:gridCol w:w="4058"/>
        <w:gridCol w:w="870"/>
        <w:gridCol w:w="725"/>
        <w:gridCol w:w="2174"/>
        <w:gridCol w:w="1585"/>
      </w:tblGrid>
      <w:tr w:rsidR="002B5A68" w:rsidRPr="002B5A68" w:rsidTr="002B5A68">
        <w:trPr>
          <w:trHeight w:val="801"/>
        </w:trPr>
        <w:tc>
          <w:tcPr>
            <w:tcW w:w="690" w:type="dxa"/>
            <w:tcBorders>
              <w:top w:val="single" w:sz="8" w:space="0" w:color="auto"/>
              <w:left w:val="single" w:sz="8" w:space="0" w:color="auto"/>
              <w:bottom w:val="single" w:sz="8" w:space="0" w:color="auto"/>
              <w:right w:val="single" w:sz="8" w:space="0" w:color="auto"/>
            </w:tcBorders>
            <w:vAlign w:val="center"/>
          </w:tcPr>
          <w:p w:rsidR="002B5A68" w:rsidRPr="002B5A68" w:rsidRDefault="002B5A68" w:rsidP="002B5A68">
            <w:pPr>
              <w:tabs>
                <w:tab w:val="clear" w:pos="708"/>
              </w:tabs>
              <w:spacing w:before="120"/>
              <w:jc w:val="both"/>
            </w:pPr>
            <w:r w:rsidRPr="002B5A68">
              <w:t xml:space="preserve">№ </w:t>
            </w:r>
            <w:proofErr w:type="gramStart"/>
            <w:r w:rsidRPr="002B5A68">
              <w:t>п</w:t>
            </w:r>
            <w:proofErr w:type="gramEnd"/>
            <w:r w:rsidRPr="002B5A68">
              <w:t>/п</w:t>
            </w:r>
          </w:p>
        </w:tc>
        <w:tc>
          <w:tcPr>
            <w:tcW w:w="4058" w:type="dxa"/>
            <w:tcBorders>
              <w:top w:val="single" w:sz="8" w:space="0" w:color="auto"/>
              <w:left w:val="nil"/>
              <w:bottom w:val="single" w:sz="8" w:space="0" w:color="auto"/>
              <w:right w:val="single" w:sz="8" w:space="0" w:color="auto"/>
            </w:tcBorders>
            <w:vAlign w:val="center"/>
          </w:tcPr>
          <w:p w:rsidR="002B5A68" w:rsidRPr="002B5A68" w:rsidRDefault="002B5A68" w:rsidP="002B5A68">
            <w:pPr>
              <w:tabs>
                <w:tab w:val="clear" w:pos="708"/>
              </w:tabs>
              <w:spacing w:before="120"/>
              <w:jc w:val="both"/>
            </w:pPr>
            <w:r w:rsidRPr="002B5A68">
              <w:t>Наименование товара</w:t>
            </w:r>
          </w:p>
        </w:tc>
        <w:tc>
          <w:tcPr>
            <w:tcW w:w="870" w:type="dxa"/>
            <w:tcBorders>
              <w:top w:val="single" w:sz="8" w:space="0" w:color="auto"/>
              <w:left w:val="nil"/>
              <w:bottom w:val="single" w:sz="8" w:space="0" w:color="auto"/>
              <w:right w:val="single" w:sz="8" w:space="0" w:color="auto"/>
            </w:tcBorders>
            <w:vAlign w:val="center"/>
          </w:tcPr>
          <w:p w:rsidR="002B5A68" w:rsidRPr="002B5A68" w:rsidRDefault="002B5A68" w:rsidP="002B5A68">
            <w:pPr>
              <w:tabs>
                <w:tab w:val="clear" w:pos="708"/>
              </w:tabs>
              <w:spacing w:before="120"/>
              <w:jc w:val="both"/>
            </w:pPr>
            <w:proofErr w:type="spellStart"/>
            <w:r w:rsidRPr="002B5A68">
              <w:t>Ед</w:t>
            </w:r>
            <w:proofErr w:type="gramStart"/>
            <w:r w:rsidRPr="002B5A68">
              <w:t>.и</w:t>
            </w:r>
            <w:proofErr w:type="gramEnd"/>
            <w:r w:rsidRPr="002B5A68">
              <w:t>зм</w:t>
            </w:r>
            <w:proofErr w:type="spellEnd"/>
            <w:r w:rsidRPr="002B5A68">
              <w:t xml:space="preserve">. </w:t>
            </w:r>
          </w:p>
        </w:tc>
        <w:tc>
          <w:tcPr>
            <w:tcW w:w="725" w:type="dxa"/>
            <w:tcBorders>
              <w:top w:val="single" w:sz="8" w:space="0" w:color="auto"/>
              <w:left w:val="nil"/>
              <w:bottom w:val="single" w:sz="8" w:space="0" w:color="auto"/>
              <w:right w:val="single" w:sz="8" w:space="0" w:color="auto"/>
            </w:tcBorders>
            <w:vAlign w:val="center"/>
          </w:tcPr>
          <w:p w:rsidR="002B5A68" w:rsidRPr="002B5A68" w:rsidRDefault="002B5A68" w:rsidP="002B5A68">
            <w:pPr>
              <w:tabs>
                <w:tab w:val="clear" w:pos="708"/>
              </w:tabs>
              <w:spacing w:before="120"/>
              <w:jc w:val="both"/>
            </w:pPr>
            <w:r w:rsidRPr="002B5A68">
              <w:t>Кол-во</w:t>
            </w:r>
          </w:p>
        </w:tc>
        <w:tc>
          <w:tcPr>
            <w:tcW w:w="2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5A68" w:rsidRPr="002B5A68" w:rsidRDefault="002B5A68" w:rsidP="002B5A68">
            <w:pPr>
              <w:tabs>
                <w:tab w:val="clear" w:pos="708"/>
              </w:tabs>
              <w:spacing w:before="120"/>
              <w:jc w:val="center"/>
            </w:pPr>
            <w:r w:rsidRPr="002B5A68">
              <w:t xml:space="preserve">Цена за </w:t>
            </w:r>
            <w:proofErr w:type="spellStart"/>
            <w:r w:rsidRPr="002B5A68">
              <w:t>ед</w:t>
            </w:r>
            <w:proofErr w:type="gramStart"/>
            <w:r w:rsidRPr="002B5A68">
              <w:t>.р</w:t>
            </w:r>
            <w:proofErr w:type="gramEnd"/>
            <w:r w:rsidRPr="002B5A68">
              <w:t>уб</w:t>
            </w:r>
            <w:proofErr w:type="spellEnd"/>
            <w:r w:rsidRPr="002B5A68">
              <w:t xml:space="preserve">., в </w:t>
            </w:r>
            <w:proofErr w:type="spellStart"/>
            <w:r w:rsidRPr="002B5A68">
              <w:t>т.ч</w:t>
            </w:r>
            <w:proofErr w:type="spellEnd"/>
            <w:r w:rsidRPr="002B5A68">
              <w:t>. НДС</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B5A68" w:rsidRPr="002B5A68" w:rsidRDefault="002B5A68" w:rsidP="002B5A68">
            <w:pPr>
              <w:tabs>
                <w:tab w:val="clear" w:pos="708"/>
              </w:tabs>
              <w:spacing w:before="120"/>
              <w:jc w:val="both"/>
            </w:pPr>
            <w:r w:rsidRPr="002B5A68">
              <w:t>Сумма, руб.,</w:t>
            </w:r>
          </w:p>
          <w:p w:rsidR="002B5A68" w:rsidRPr="002B5A68" w:rsidRDefault="002B5A68" w:rsidP="002B5A68">
            <w:pPr>
              <w:tabs>
                <w:tab w:val="clear" w:pos="708"/>
              </w:tabs>
              <w:spacing w:before="120"/>
              <w:jc w:val="both"/>
            </w:pPr>
            <w:r w:rsidRPr="002B5A68">
              <w:t xml:space="preserve">в </w:t>
            </w:r>
            <w:proofErr w:type="spellStart"/>
            <w:r w:rsidRPr="002B5A68">
              <w:t>т.ч</w:t>
            </w:r>
            <w:proofErr w:type="spellEnd"/>
            <w:r w:rsidRPr="002B5A68">
              <w:t>. НДС</w:t>
            </w:r>
          </w:p>
        </w:tc>
      </w:tr>
      <w:tr w:rsidR="002B5A68" w:rsidRPr="002B5A68" w:rsidTr="002B5A68">
        <w:trPr>
          <w:trHeight w:val="442"/>
        </w:trPr>
        <w:tc>
          <w:tcPr>
            <w:tcW w:w="690" w:type="dxa"/>
            <w:tcBorders>
              <w:top w:val="nil"/>
              <w:left w:val="single" w:sz="8" w:space="0" w:color="auto"/>
              <w:bottom w:val="single" w:sz="8" w:space="0" w:color="auto"/>
              <w:right w:val="single" w:sz="8" w:space="0" w:color="auto"/>
            </w:tcBorders>
          </w:tcPr>
          <w:p w:rsidR="002B5A68" w:rsidRPr="002B5A68" w:rsidRDefault="002B5A68" w:rsidP="002B5A68">
            <w:pPr>
              <w:tabs>
                <w:tab w:val="clear" w:pos="708"/>
              </w:tabs>
              <w:spacing w:before="120"/>
              <w:jc w:val="center"/>
              <w:rPr>
                <w:lang w:val="en-US"/>
              </w:rPr>
            </w:pPr>
            <w:r w:rsidRPr="002B5A68">
              <w:rPr>
                <w:lang w:val="en-US"/>
              </w:rPr>
              <w:t>1</w:t>
            </w:r>
          </w:p>
        </w:tc>
        <w:tc>
          <w:tcPr>
            <w:tcW w:w="4058" w:type="dxa"/>
            <w:tcBorders>
              <w:top w:val="nil"/>
              <w:left w:val="nil"/>
              <w:bottom w:val="single" w:sz="8" w:space="0" w:color="auto"/>
              <w:right w:val="single" w:sz="8" w:space="0" w:color="auto"/>
            </w:tcBorders>
          </w:tcPr>
          <w:p w:rsidR="002B5A68" w:rsidRPr="002B5A68" w:rsidRDefault="002B5A68" w:rsidP="002B5A68">
            <w:pPr>
              <w:tabs>
                <w:tab w:val="clear" w:pos="708"/>
              </w:tabs>
              <w:spacing w:line="276" w:lineRule="auto"/>
            </w:pPr>
          </w:p>
        </w:tc>
        <w:tc>
          <w:tcPr>
            <w:tcW w:w="870" w:type="dxa"/>
            <w:tcBorders>
              <w:top w:val="nil"/>
              <w:left w:val="nil"/>
              <w:bottom w:val="single" w:sz="8" w:space="0" w:color="auto"/>
              <w:right w:val="single" w:sz="8" w:space="0" w:color="auto"/>
            </w:tcBorders>
          </w:tcPr>
          <w:p w:rsidR="002B5A68" w:rsidRPr="002B5A68" w:rsidRDefault="002B5A68" w:rsidP="002B5A68">
            <w:pPr>
              <w:tabs>
                <w:tab w:val="clear" w:pos="708"/>
              </w:tabs>
              <w:spacing w:before="120"/>
              <w:jc w:val="center"/>
            </w:pPr>
          </w:p>
        </w:tc>
        <w:tc>
          <w:tcPr>
            <w:tcW w:w="725" w:type="dxa"/>
            <w:tcBorders>
              <w:top w:val="nil"/>
              <w:left w:val="nil"/>
              <w:bottom w:val="single" w:sz="8" w:space="0" w:color="auto"/>
              <w:right w:val="single" w:sz="8" w:space="0" w:color="auto"/>
            </w:tcBorders>
          </w:tcPr>
          <w:p w:rsidR="002B5A68" w:rsidRPr="002B5A68" w:rsidRDefault="002B5A68" w:rsidP="002B5A68">
            <w:pPr>
              <w:tabs>
                <w:tab w:val="clear" w:pos="708"/>
              </w:tabs>
              <w:spacing w:before="120"/>
              <w:jc w:val="center"/>
            </w:pPr>
          </w:p>
        </w:tc>
        <w:tc>
          <w:tcPr>
            <w:tcW w:w="2174" w:type="dxa"/>
            <w:tcBorders>
              <w:top w:val="nil"/>
              <w:left w:val="nil"/>
              <w:bottom w:val="single" w:sz="8" w:space="0" w:color="auto"/>
              <w:right w:val="single" w:sz="8" w:space="0" w:color="auto"/>
            </w:tcBorders>
            <w:tcMar>
              <w:top w:w="0" w:type="dxa"/>
              <w:left w:w="108" w:type="dxa"/>
              <w:bottom w:w="0" w:type="dxa"/>
              <w:right w:w="108" w:type="dxa"/>
            </w:tcMar>
          </w:tcPr>
          <w:p w:rsidR="002B5A68" w:rsidRPr="002B5A68" w:rsidRDefault="002B5A68" w:rsidP="002B5A68">
            <w:pPr>
              <w:tabs>
                <w:tab w:val="clear" w:pos="708"/>
              </w:tabs>
              <w:spacing w:before="120"/>
              <w:ind w:firstLine="851"/>
              <w:jc w:val="center"/>
            </w:pP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2B5A68" w:rsidRPr="002B5A68" w:rsidRDefault="002B5A68" w:rsidP="002B5A68">
            <w:pPr>
              <w:tabs>
                <w:tab w:val="clear" w:pos="708"/>
              </w:tabs>
              <w:spacing w:before="120"/>
              <w:jc w:val="both"/>
              <w:rPr>
                <w:b/>
                <w:bCs/>
              </w:rPr>
            </w:pPr>
          </w:p>
        </w:tc>
      </w:tr>
    </w:tbl>
    <w:p w:rsidR="002B5A68" w:rsidRPr="002B5A68" w:rsidRDefault="002B5A68" w:rsidP="002B5A68">
      <w:r w:rsidRPr="002B5A68">
        <w:t xml:space="preserve">                  </w:t>
      </w:r>
    </w:p>
    <w:p w:rsidR="002B5A68" w:rsidRPr="002B5A68" w:rsidRDefault="002B5A68" w:rsidP="002B5A68">
      <w:r w:rsidRPr="002B5A68">
        <w:t>Общая стоимость Товара, поставляемого по настоящему договору, составляет ------------ рублей 00 коп</w:t>
      </w:r>
      <w:proofErr w:type="gramStart"/>
      <w:r w:rsidRPr="002B5A68">
        <w:t xml:space="preserve">., </w:t>
      </w:r>
      <w:proofErr w:type="gramEnd"/>
      <w:r w:rsidRPr="002B5A68">
        <w:t xml:space="preserve">в </w:t>
      </w:r>
      <w:proofErr w:type="spellStart"/>
      <w:r w:rsidRPr="002B5A68">
        <w:t>т.ч</w:t>
      </w:r>
      <w:proofErr w:type="spellEnd"/>
      <w:r w:rsidRPr="002B5A68">
        <w:t>. НДС 18% - ------------------</w:t>
      </w:r>
    </w:p>
    <w:p w:rsidR="002B5A68" w:rsidRPr="002B5A68" w:rsidRDefault="002B5A68" w:rsidP="002B5A68">
      <w:pPr>
        <w:tabs>
          <w:tab w:val="clear" w:pos="708"/>
        </w:tabs>
        <w:ind w:firstLine="851"/>
        <w:jc w:val="both"/>
      </w:pPr>
    </w:p>
    <w:p w:rsidR="002B5A68" w:rsidRPr="002B5A68" w:rsidRDefault="002B5A68" w:rsidP="002B5A68">
      <w:pPr>
        <w:tabs>
          <w:tab w:val="clear" w:pos="708"/>
        </w:tabs>
        <w:ind w:firstLine="851"/>
        <w:jc w:val="center"/>
        <w:rPr>
          <w:b/>
        </w:rPr>
      </w:pPr>
      <w:r w:rsidRPr="002B5A68">
        <w:rPr>
          <w:b/>
        </w:rPr>
        <w:t>2. КАЧЕСТВО И КОМПЛЕКТНОСТЬ</w:t>
      </w:r>
    </w:p>
    <w:p w:rsidR="002B5A68" w:rsidRPr="002B5A68" w:rsidRDefault="002B5A68" w:rsidP="002B5A68">
      <w:pPr>
        <w:tabs>
          <w:tab w:val="clear" w:pos="708"/>
        </w:tabs>
        <w:ind w:firstLine="851"/>
        <w:jc w:val="both"/>
      </w:pPr>
      <w:r w:rsidRPr="002B5A68">
        <w:t xml:space="preserve">  2.1. Качество, маркировка и упаковка поставляемого товара должны соответствовать согласованной, нормативной и технической документации, сертификату соответствия по ГОСТ 8050-85. </w:t>
      </w:r>
    </w:p>
    <w:p w:rsidR="002B5A68" w:rsidRPr="002B5A68" w:rsidRDefault="002B5A68" w:rsidP="002B5A68">
      <w:pPr>
        <w:tabs>
          <w:tab w:val="clear" w:pos="708"/>
        </w:tabs>
        <w:ind w:firstLine="851"/>
        <w:jc w:val="both"/>
      </w:pPr>
      <w:r w:rsidRPr="002B5A68">
        <w:t xml:space="preserve">  2.2.Каждая партия товара, отгруженная "ПРОДАВЦОМ", сопровождается накладными по форме «ТОРГ-12», </w:t>
      </w:r>
      <w:proofErr w:type="gramStart"/>
      <w:r w:rsidRPr="002B5A68">
        <w:t>счет-фактурой</w:t>
      </w:r>
      <w:proofErr w:type="gramEnd"/>
      <w:r w:rsidRPr="002B5A68">
        <w:t>, документом, удостоверяющим его качество, с указанием  результатов лабораторного контроля, даты изготовления, заверенных штампом.</w:t>
      </w:r>
    </w:p>
    <w:p w:rsidR="002B5A68" w:rsidRPr="002B5A68" w:rsidRDefault="002B5A68" w:rsidP="002B5A68">
      <w:pPr>
        <w:tabs>
          <w:tab w:val="clear" w:pos="708"/>
        </w:tabs>
        <w:ind w:firstLine="851"/>
        <w:jc w:val="both"/>
      </w:pPr>
      <w:r w:rsidRPr="002B5A68">
        <w:t xml:space="preserve">  2.3. Приемка товара по количеству и качеству осуществляется в соответствии с Гражданским кодексом Российской Федерации с момента поступления товара на склад «ПОКУПАТЕЛЯ». При обнаружении недостатков поставленного товара по количеству и качеству у «ПОКУПАТЕЛЯ», «ПРОДАВЕЦ» должен быть извещен в соответствии с п.1 ст.483 ГК РФ. Товар сдается на ответственное хранение на склад согласно ст. 514  ГК РФ.  «ПРОДАВЦУ» направляется телеграмма для дальнейшей совместной приемки, представитель которого должен прибыть в указанный в телеграмме срок. Дальнейшая приемка товара производится  с участием представителя «ПРОДАВЦА», а в случае его не явки в срок – в одностороннем порядке</w:t>
      </w:r>
      <w:r w:rsidR="005E6EDC">
        <w:t>.</w:t>
      </w:r>
      <w:r w:rsidRPr="002B5A68">
        <w:t xml:space="preserve"> По результатам приемки товара по количеству и качеству совместно с представителем «ПРОДАВЦА» составляется акт приемки по принятой у «ПОКУПАТЕЛЯ» форме. Результаты приемки являются окончательными.</w:t>
      </w:r>
    </w:p>
    <w:p w:rsidR="002B5A68" w:rsidRPr="002B5A68" w:rsidRDefault="002B5A68" w:rsidP="002B5A68">
      <w:pPr>
        <w:tabs>
          <w:tab w:val="clear" w:pos="708"/>
        </w:tabs>
        <w:ind w:firstLine="851"/>
        <w:jc w:val="both"/>
      </w:pPr>
      <w:r w:rsidRPr="002B5A68">
        <w:t xml:space="preserve">  2.4. «ПОКУПАТЕЛЬ» вправе предъявить  «ПРОДАВЦУ» требования, вытекающие  из ненадлежащего качества товара в период использования.</w:t>
      </w:r>
    </w:p>
    <w:p w:rsidR="002B5A68" w:rsidRPr="002B5A68" w:rsidRDefault="002B5A68" w:rsidP="002B5A68">
      <w:pPr>
        <w:tabs>
          <w:tab w:val="clear" w:pos="708"/>
        </w:tabs>
        <w:ind w:firstLine="851"/>
        <w:jc w:val="center"/>
        <w:outlineLvl w:val="0"/>
        <w:rPr>
          <w:b/>
        </w:rPr>
      </w:pPr>
      <w:r w:rsidRPr="002B5A68">
        <w:rPr>
          <w:b/>
        </w:rPr>
        <w:t>3.  ПОРЯДОК РАСЧЕТОВ</w:t>
      </w:r>
    </w:p>
    <w:p w:rsidR="002B5A68" w:rsidRPr="002B5A68" w:rsidRDefault="002B5A68" w:rsidP="002B5A68">
      <w:pPr>
        <w:tabs>
          <w:tab w:val="clear" w:pos="708"/>
        </w:tabs>
        <w:ind w:firstLine="851"/>
        <w:jc w:val="both"/>
      </w:pPr>
      <w:r w:rsidRPr="002B5A68">
        <w:t xml:space="preserve">  3.1. Основная форма расчетов – платежными поручениями в течение не менее 30 календарных дней с момента поступления товара на склад «ПОКУПАТЕЛЯ».</w:t>
      </w:r>
    </w:p>
    <w:p w:rsidR="002B5A68" w:rsidRPr="002B5A68" w:rsidRDefault="002B5A68" w:rsidP="002B5A68">
      <w:pPr>
        <w:tabs>
          <w:tab w:val="clear" w:pos="708"/>
        </w:tabs>
        <w:spacing w:line="276" w:lineRule="auto"/>
        <w:ind w:firstLine="567"/>
        <w:jc w:val="both"/>
        <w:rPr>
          <w:rFonts w:eastAsia="Calibri"/>
          <w:spacing w:val="2"/>
          <w:sz w:val="22"/>
          <w:szCs w:val="22"/>
        </w:rPr>
      </w:pPr>
      <w:r w:rsidRPr="002B5A68">
        <w:rPr>
          <w:rFonts w:eastAsia="Calibri"/>
          <w:spacing w:val="2"/>
          <w:sz w:val="22"/>
          <w:szCs w:val="22"/>
        </w:rPr>
        <w:lastRenderedPageBreak/>
        <w:t>Цены остаются фиксированными в течение шести месяцев с момента подписания договора поставки. В дальнейшем возможна  индексация цен один раз в шесть месяцев по согласованию сторон при наличии обоснованного предложения Продавца.</w:t>
      </w:r>
    </w:p>
    <w:p w:rsidR="002B5A68" w:rsidRPr="002B5A68" w:rsidRDefault="002B5A68" w:rsidP="002B5A68">
      <w:pPr>
        <w:tabs>
          <w:tab w:val="clear" w:pos="708"/>
        </w:tabs>
        <w:spacing w:line="276" w:lineRule="auto"/>
        <w:jc w:val="both"/>
        <w:rPr>
          <w:rFonts w:eastAsia="Calibri"/>
          <w:b/>
          <w:bCs/>
          <w:sz w:val="22"/>
          <w:szCs w:val="22"/>
        </w:rPr>
      </w:pPr>
    </w:p>
    <w:p w:rsidR="002B5A68" w:rsidRPr="002B5A68" w:rsidRDefault="002B5A68" w:rsidP="002B5A68">
      <w:pPr>
        <w:tabs>
          <w:tab w:val="clear" w:pos="708"/>
        </w:tabs>
        <w:spacing w:line="276" w:lineRule="auto"/>
        <w:jc w:val="both"/>
        <w:rPr>
          <w:rFonts w:eastAsia="Calibri"/>
          <w:b/>
          <w:bCs/>
          <w:sz w:val="22"/>
          <w:szCs w:val="22"/>
        </w:rPr>
      </w:pPr>
    </w:p>
    <w:p w:rsidR="002B5A68" w:rsidRPr="002B5A68" w:rsidRDefault="002B5A68" w:rsidP="002B5A68">
      <w:pPr>
        <w:tabs>
          <w:tab w:val="clear" w:pos="708"/>
        </w:tabs>
        <w:spacing w:line="276" w:lineRule="auto"/>
        <w:jc w:val="both"/>
        <w:rPr>
          <w:rFonts w:eastAsia="Calibri"/>
          <w:b/>
          <w:bCs/>
          <w:sz w:val="22"/>
          <w:szCs w:val="22"/>
        </w:rPr>
      </w:pPr>
    </w:p>
    <w:p w:rsidR="002B5A68" w:rsidRPr="002B5A68" w:rsidRDefault="002B5A68" w:rsidP="002B5A68">
      <w:pPr>
        <w:tabs>
          <w:tab w:val="clear" w:pos="708"/>
        </w:tabs>
        <w:spacing w:line="276" w:lineRule="auto"/>
        <w:ind w:firstLine="567"/>
        <w:jc w:val="both"/>
        <w:rPr>
          <w:rFonts w:eastAsia="Calibri"/>
          <w:b/>
          <w:bCs/>
          <w:sz w:val="22"/>
          <w:szCs w:val="22"/>
        </w:rPr>
      </w:pPr>
      <w:r w:rsidRPr="002B5A68">
        <w:rPr>
          <w:rFonts w:eastAsia="Calibri"/>
          <w:b/>
          <w:bCs/>
          <w:sz w:val="22"/>
          <w:szCs w:val="22"/>
        </w:rPr>
        <w:t xml:space="preserve"> </w:t>
      </w:r>
      <w:r w:rsidR="005E6EDC">
        <w:rPr>
          <w:rFonts w:eastAsia="Calibri"/>
          <w:b/>
          <w:bCs/>
          <w:sz w:val="22"/>
          <w:szCs w:val="22"/>
        </w:rPr>
        <w:t>3.2.</w:t>
      </w:r>
      <w:r w:rsidRPr="002B5A68">
        <w:rPr>
          <w:rFonts w:eastAsia="Calibri"/>
          <w:b/>
          <w:bCs/>
          <w:sz w:val="22"/>
          <w:szCs w:val="22"/>
        </w:rPr>
        <w:t xml:space="preserve">  Основанием для индексации цены может быть следующее:</w:t>
      </w:r>
    </w:p>
    <w:p w:rsidR="002B5A68" w:rsidRPr="002B5A68" w:rsidRDefault="002B5A68" w:rsidP="002B5A68">
      <w:pPr>
        <w:tabs>
          <w:tab w:val="clear" w:pos="708"/>
        </w:tabs>
        <w:spacing w:line="276" w:lineRule="auto"/>
        <w:ind w:firstLine="567"/>
        <w:jc w:val="both"/>
        <w:rPr>
          <w:rFonts w:eastAsia="Calibri"/>
          <w:spacing w:val="2"/>
          <w:sz w:val="22"/>
          <w:szCs w:val="22"/>
        </w:rPr>
      </w:pPr>
      <w:r w:rsidRPr="002B5A68">
        <w:rPr>
          <w:rFonts w:eastAsia="Calibri"/>
          <w:spacing w:val="2"/>
          <w:sz w:val="22"/>
          <w:szCs w:val="22"/>
        </w:rPr>
        <w:t xml:space="preserve">Изменение среднерыночной цены, подтвержденное анализом цен не менее чем у трех поставщиков, имеющих опыт поставок аналогичного товара. </w:t>
      </w:r>
    </w:p>
    <w:p w:rsidR="002B5A68" w:rsidRPr="002B5A68" w:rsidRDefault="002B5A68" w:rsidP="002B5A68">
      <w:pPr>
        <w:tabs>
          <w:tab w:val="clear" w:pos="708"/>
        </w:tabs>
        <w:spacing w:line="276" w:lineRule="auto"/>
        <w:ind w:firstLine="567"/>
        <w:jc w:val="both"/>
        <w:rPr>
          <w:rFonts w:eastAsia="Calibri"/>
          <w:spacing w:val="2"/>
          <w:sz w:val="22"/>
          <w:szCs w:val="22"/>
        </w:rPr>
      </w:pPr>
      <w:r w:rsidRPr="002B5A68">
        <w:rPr>
          <w:rFonts w:eastAsia="Calibri"/>
          <w:spacing w:val="2"/>
          <w:sz w:val="22"/>
          <w:szCs w:val="22"/>
        </w:rPr>
        <w:t xml:space="preserve">Изменение индексов потребительских цен, подтвержденное данными Федеральной службы государственной статистики. </w:t>
      </w:r>
    </w:p>
    <w:p w:rsidR="002B5A68" w:rsidRPr="002B5A68" w:rsidRDefault="002B5A68" w:rsidP="002B5A68">
      <w:pPr>
        <w:tabs>
          <w:tab w:val="clear" w:pos="708"/>
        </w:tabs>
        <w:spacing w:line="276" w:lineRule="auto"/>
        <w:ind w:firstLine="567"/>
        <w:jc w:val="both"/>
        <w:rPr>
          <w:rFonts w:eastAsia="Calibri"/>
          <w:spacing w:val="2"/>
          <w:sz w:val="22"/>
          <w:szCs w:val="22"/>
        </w:rPr>
      </w:pPr>
      <w:r w:rsidRPr="002B5A68">
        <w:rPr>
          <w:rFonts w:eastAsia="Calibri"/>
          <w:spacing w:val="2"/>
          <w:sz w:val="22"/>
          <w:szCs w:val="22"/>
        </w:rPr>
        <w:t>Изменение цен изготовителей продукции, подтвержденное письмами заводов изготовителей в которых должны быть указаны старые цены на товары, новые цены, а также дата вступления новых цен в силу (применяется для поставщиков являющихся изготовителями);</w:t>
      </w:r>
    </w:p>
    <w:p w:rsidR="002B5A68" w:rsidRPr="002B5A68" w:rsidRDefault="002B5A68" w:rsidP="002B5A68">
      <w:pPr>
        <w:tabs>
          <w:tab w:val="clear" w:pos="708"/>
        </w:tabs>
        <w:spacing w:line="276" w:lineRule="auto"/>
        <w:ind w:firstLine="567"/>
        <w:jc w:val="both"/>
        <w:rPr>
          <w:rFonts w:eastAsia="Calibri"/>
          <w:spacing w:val="2"/>
          <w:sz w:val="22"/>
          <w:szCs w:val="22"/>
        </w:rPr>
      </w:pPr>
      <w:r w:rsidRPr="002B5A68">
        <w:rPr>
          <w:rFonts w:eastAsia="Calibri"/>
          <w:spacing w:val="2"/>
          <w:sz w:val="22"/>
          <w:szCs w:val="22"/>
        </w:rPr>
        <w:t>Изменение цен, подтвержденное письмами заводов-изготовителей с указанием процента изменения цены, а также даты вступления в силу данных условий (применяется для поставщиков, не являющихся изготовителями)</w:t>
      </w:r>
    </w:p>
    <w:p w:rsidR="002B5A68" w:rsidRPr="002B5A68" w:rsidRDefault="002B5A68" w:rsidP="002B5A68">
      <w:pPr>
        <w:tabs>
          <w:tab w:val="clear" w:pos="708"/>
        </w:tabs>
        <w:ind w:firstLine="851"/>
        <w:jc w:val="both"/>
      </w:pPr>
      <w:r w:rsidRPr="002B5A68">
        <w:rPr>
          <w:rFonts w:eastAsia="Calibri"/>
          <w:spacing w:val="2"/>
          <w:sz w:val="22"/>
          <w:szCs w:val="22"/>
        </w:rPr>
        <w:t>Изменение цен при условии предоставления обоснованного предложения об изменении цен с указанием даты начала применения новых цен. При наличии одного из вышеуказанных обстоятельств, любая из сторон имеет право обратиться к другой стороне с  письменно обоснованным предложением изменения цен не менее чем за 30 календарных дней до предполагаемого применения новых цен. При этом предложения по изменению цен менее 5% не рассматривается. В случае согласия другой стороны на изменение цен, стороны заключают дополнительное соглашение. В случае отказа другой стороны от изменения цен, сторона, инициирующая изменение цен, вправе отказаться от исполнения договора, письменно уведомив другую сторону об этом не менее чем за 30 календарных дней до даты расторжения договора, которая указывается в направляемом уведомлении.</w:t>
      </w:r>
    </w:p>
    <w:p w:rsidR="002B5A68" w:rsidRPr="002B5A68" w:rsidRDefault="002B5A68" w:rsidP="002B5A68">
      <w:pPr>
        <w:tabs>
          <w:tab w:val="left" w:pos="838"/>
        </w:tabs>
        <w:spacing w:after="177"/>
        <w:ind w:right="60"/>
        <w:rPr>
          <w:sz w:val="22"/>
          <w:szCs w:val="22"/>
        </w:rPr>
      </w:pPr>
      <w:r w:rsidRPr="002B5A68">
        <w:t xml:space="preserve">               3.3. Фактический объем поставленного товара определяется по сопроводительным документам (накладной и счет </w:t>
      </w:r>
      <w:proofErr w:type="gramStart"/>
      <w:r w:rsidRPr="002B5A68">
        <w:t>–ф</w:t>
      </w:r>
      <w:proofErr w:type="gramEnd"/>
      <w:r w:rsidRPr="002B5A68">
        <w:t xml:space="preserve">актурой) каждой отгрузки . </w:t>
      </w:r>
    </w:p>
    <w:p w:rsidR="002B5A68" w:rsidRPr="002B5A68" w:rsidRDefault="002B5A68" w:rsidP="002B5A68">
      <w:pPr>
        <w:tabs>
          <w:tab w:val="clear" w:pos="708"/>
        </w:tabs>
        <w:ind w:firstLine="851"/>
        <w:jc w:val="center"/>
        <w:outlineLvl w:val="0"/>
        <w:rPr>
          <w:b/>
        </w:rPr>
      </w:pPr>
      <w:r w:rsidRPr="002B5A68">
        <w:rPr>
          <w:b/>
        </w:rPr>
        <w:t>4.  ПОРЯДОК ПОСТАВКИ</w:t>
      </w:r>
      <w:bookmarkStart w:id="7" w:name="_GoBack"/>
    </w:p>
    <w:p w:rsidR="002B5A68" w:rsidRPr="002B5A68" w:rsidRDefault="002B5A68" w:rsidP="002B5A68">
      <w:pPr>
        <w:tabs>
          <w:tab w:val="clear" w:pos="708"/>
        </w:tabs>
        <w:ind w:firstLine="851"/>
        <w:jc w:val="center"/>
        <w:outlineLvl w:val="0"/>
        <w:rPr>
          <w:b/>
        </w:rPr>
      </w:pPr>
    </w:p>
    <w:p w:rsidR="00321F4B" w:rsidRPr="00321F4B" w:rsidRDefault="00321F4B" w:rsidP="00321F4B">
      <w:pPr>
        <w:tabs>
          <w:tab w:val="clear" w:pos="708"/>
        </w:tabs>
        <w:spacing w:line="276" w:lineRule="auto"/>
        <w:ind w:firstLine="708"/>
        <w:jc w:val="both"/>
      </w:pPr>
      <w:r w:rsidRPr="00321F4B">
        <w:t>4.1. Поставка товара производится, на основании заявки</w:t>
      </w:r>
      <w:proofErr w:type="gramStart"/>
      <w:r w:rsidRPr="00321F4B">
        <w:t xml:space="preserve"> ,</w:t>
      </w:r>
      <w:proofErr w:type="gramEnd"/>
      <w:r w:rsidRPr="00321F4B">
        <w:t xml:space="preserve"> направляемой  Продавцу  не позднее 20 рабочих дней до предполагаемого периода поставки</w:t>
      </w:r>
      <w:r w:rsidRPr="00321F4B">
        <w:rPr>
          <w:sz w:val="20"/>
          <w:szCs w:val="20"/>
        </w:rPr>
        <w:t>.</w:t>
      </w:r>
    </w:p>
    <w:bookmarkEnd w:id="7"/>
    <w:p w:rsidR="00321F4B" w:rsidRPr="00321F4B" w:rsidRDefault="00321F4B" w:rsidP="00321F4B">
      <w:pPr>
        <w:tabs>
          <w:tab w:val="clear" w:pos="708"/>
        </w:tabs>
        <w:spacing w:line="276" w:lineRule="auto"/>
        <w:jc w:val="both"/>
      </w:pPr>
      <w:r w:rsidRPr="00321F4B">
        <w:rPr>
          <w:sz w:val="20"/>
          <w:szCs w:val="20"/>
        </w:rPr>
        <w:t xml:space="preserve"> </w:t>
      </w:r>
      <w:r w:rsidRPr="00321F4B">
        <w:t>Заявка на отгрузку  направляется Продавцу  по электронной почте.                                                                                                                                                           Продавец в течение двух рабочих дней с момента получения заявки на отгрузку  подтверждает  сообщением на электронный адрес, указанный Покупателем</w:t>
      </w:r>
      <w:proofErr w:type="gramStart"/>
      <w:r w:rsidRPr="00321F4B">
        <w:t xml:space="preserve"> ,</w:t>
      </w:r>
      <w:proofErr w:type="gramEnd"/>
      <w:r w:rsidRPr="00321F4B">
        <w:t xml:space="preserve"> принятие её к исполнению. </w:t>
      </w:r>
    </w:p>
    <w:p w:rsidR="00321F4B" w:rsidRPr="00321F4B" w:rsidRDefault="00321F4B" w:rsidP="00321F4B">
      <w:pPr>
        <w:tabs>
          <w:tab w:val="clear" w:pos="708"/>
        </w:tabs>
        <w:rPr>
          <w:rFonts w:eastAsia="Calibri"/>
          <w:szCs w:val="22"/>
          <w:lang w:eastAsia="en-US"/>
        </w:rPr>
      </w:pPr>
      <w:r w:rsidRPr="00321F4B">
        <w:rPr>
          <w:rFonts w:eastAsia="Calibri"/>
          <w:szCs w:val="22"/>
          <w:lang w:eastAsia="en-US"/>
        </w:rPr>
        <w:t xml:space="preserve">Подтверждение заявки должно иметь подпись уполномоченного лица Продавца.             </w:t>
      </w:r>
    </w:p>
    <w:p w:rsidR="00321F4B" w:rsidRPr="00321F4B" w:rsidRDefault="00321F4B" w:rsidP="00321F4B">
      <w:pPr>
        <w:tabs>
          <w:tab w:val="clear" w:pos="708"/>
        </w:tabs>
        <w:rPr>
          <w:rFonts w:eastAsia="Calibri"/>
          <w:szCs w:val="22"/>
          <w:lang w:eastAsia="en-US"/>
        </w:rPr>
      </w:pPr>
      <w:r w:rsidRPr="00321F4B">
        <w:rPr>
          <w:rFonts w:eastAsia="Calibri"/>
          <w:bCs/>
          <w:szCs w:val="22"/>
          <w:lang w:eastAsia="en-US"/>
        </w:rPr>
        <w:t xml:space="preserve">  </w:t>
      </w:r>
      <w:r w:rsidRPr="00321F4B">
        <w:rPr>
          <w:rFonts w:eastAsia="Calibri"/>
          <w:szCs w:val="22"/>
          <w:lang w:eastAsia="en-US"/>
        </w:rPr>
        <w:t>Дополнительные поставки, осуществляются  в соответствии с дополнительной заявкой на отгрузку.</w:t>
      </w:r>
    </w:p>
    <w:p w:rsidR="00321F4B" w:rsidRPr="00321F4B" w:rsidRDefault="00321F4B" w:rsidP="00321F4B">
      <w:pPr>
        <w:tabs>
          <w:tab w:val="clear" w:pos="708"/>
        </w:tabs>
        <w:ind w:right="62"/>
        <w:rPr>
          <w:sz w:val="22"/>
        </w:rPr>
      </w:pPr>
      <w:r w:rsidRPr="00321F4B">
        <w:rPr>
          <w:bCs/>
        </w:rPr>
        <w:t xml:space="preserve">Покупатель не гарантирует выборку заявленных товаров в полном объеме.                            </w:t>
      </w:r>
      <w:r w:rsidRPr="00321F4B">
        <w:rPr>
          <w:sz w:val="22"/>
        </w:rPr>
        <w:t xml:space="preserve">                   </w:t>
      </w:r>
    </w:p>
    <w:p w:rsidR="00321F4B" w:rsidRPr="00321F4B" w:rsidRDefault="00321F4B" w:rsidP="00321F4B">
      <w:pPr>
        <w:tabs>
          <w:tab w:val="clear" w:pos="708"/>
        </w:tabs>
        <w:ind w:right="62"/>
      </w:pPr>
      <w:r w:rsidRPr="00321F4B">
        <w:rPr>
          <w:sz w:val="22"/>
        </w:rPr>
        <w:t xml:space="preserve">            4.2.</w:t>
      </w:r>
      <w:r w:rsidRPr="00321F4B">
        <w:rPr>
          <w:sz w:val="22"/>
          <w:szCs w:val="22"/>
        </w:rPr>
        <w:t xml:space="preserve"> Товар поставляется автотранспортом поставщика до расходного склада жидкого аммиака (РСЖА ) </w:t>
      </w:r>
      <w:r w:rsidRPr="00321F4B">
        <w:t>ООО «КАМАЗ-Энерго», с обязательным сопровождением груза  накладными, счет-фактурами</w:t>
      </w:r>
      <w:proofErr w:type="gramStart"/>
      <w:r w:rsidRPr="00321F4B">
        <w:t xml:space="preserve"> ,</w:t>
      </w:r>
      <w:proofErr w:type="gramEnd"/>
      <w:r w:rsidRPr="00321F4B">
        <w:t xml:space="preserve"> паспортами, сертификатами соответствия, в соответствии с требованиями правил перевозки особо опасных грузов.</w:t>
      </w:r>
      <w:r w:rsidRPr="00321F4B">
        <w:rPr>
          <w:sz w:val="22"/>
          <w:szCs w:val="22"/>
        </w:rPr>
        <w:t xml:space="preserve">                                                                                                                        </w:t>
      </w:r>
    </w:p>
    <w:p w:rsidR="00321F4B" w:rsidRDefault="00321F4B" w:rsidP="00321F4B">
      <w:pPr>
        <w:tabs>
          <w:tab w:val="clear" w:pos="708"/>
        </w:tabs>
        <w:ind w:right="62"/>
      </w:pPr>
      <w:r w:rsidRPr="00321F4B">
        <w:t xml:space="preserve">          4.3. Затраты по транспортировке товара несет «ПРОДАВЕЦ».</w:t>
      </w:r>
    </w:p>
    <w:p w:rsidR="005E6EDC" w:rsidRDefault="005E6EDC" w:rsidP="00321F4B">
      <w:pPr>
        <w:tabs>
          <w:tab w:val="clear" w:pos="708"/>
        </w:tabs>
        <w:ind w:right="62"/>
      </w:pPr>
    </w:p>
    <w:p w:rsidR="005E6EDC" w:rsidRPr="00321F4B" w:rsidRDefault="005E6EDC" w:rsidP="00321F4B">
      <w:pPr>
        <w:tabs>
          <w:tab w:val="clear" w:pos="708"/>
        </w:tabs>
        <w:ind w:right="62"/>
        <w:rPr>
          <w:bCs/>
        </w:rPr>
      </w:pPr>
    </w:p>
    <w:p w:rsidR="00321F4B" w:rsidRDefault="00321F4B" w:rsidP="002B5A68">
      <w:pPr>
        <w:tabs>
          <w:tab w:val="clear" w:pos="708"/>
        </w:tabs>
        <w:ind w:firstLine="851"/>
        <w:jc w:val="center"/>
        <w:outlineLvl w:val="0"/>
        <w:rPr>
          <w:b/>
        </w:rPr>
      </w:pPr>
    </w:p>
    <w:p w:rsidR="002B5A68" w:rsidRPr="002B5A68" w:rsidRDefault="005E6EDC" w:rsidP="002B5A68">
      <w:pPr>
        <w:tabs>
          <w:tab w:val="clear" w:pos="708"/>
        </w:tabs>
        <w:ind w:firstLine="851"/>
        <w:jc w:val="center"/>
        <w:outlineLvl w:val="0"/>
        <w:rPr>
          <w:b/>
        </w:rPr>
      </w:pPr>
      <w:r>
        <w:rPr>
          <w:b/>
        </w:rPr>
        <w:t>5</w:t>
      </w:r>
      <w:r w:rsidR="002B5A68" w:rsidRPr="002B5A68">
        <w:rPr>
          <w:b/>
        </w:rPr>
        <w:t>. ТАРА И УПАКОВКА</w:t>
      </w:r>
    </w:p>
    <w:p w:rsidR="002B5A68" w:rsidRPr="002B5A68" w:rsidRDefault="005E6EDC" w:rsidP="002B5A68">
      <w:pPr>
        <w:tabs>
          <w:tab w:val="clear" w:pos="708"/>
        </w:tabs>
        <w:spacing w:line="276" w:lineRule="auto"/>
        <w:ind w:left="72"/>
        <w:jc w:val="both"/>
      </w:pPr>
      <w:r>
        <w:t>5</w:t>
      </w:r>
      <w:r w:rsidR="002B5A68" w:rsidRPr="002B5A68">
        <w:t xml:space="preserve">.1. Товар поставляется в автотранспортной цистерне Поставщика, соответствующей стандартам, ТУ, обязательным правилам и требованиям для транспортировки жидкого аммиака, обеспечивать полную сохранность товара на весь срок его транспортировки безопасность перегрузки в емкость-хранилище Покупателя. </w:t>
      </w:r>
    </w:p>
    <w:p w:rsidR="002B5A68" w:rsidRPr="002B5A68" w:rsidRDefault="002B5A68" w:rsidP="002B5A68">
      <w:pPr>
        <w:tabs>
          <w:tab w:val="clear" w:pos="708"/>
        </w:tabs>
        <w:jc w:val="both"/>
        <w:rPr>
          <w:b/>
        </w:rPr>
      </w:pP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2B5A68" w:rsidRPr="002B5A68" w:rsidRDefault="002B5A68" w:rsidP="002B5A68">
      <w:pPr>
        <w:tabs>
          <w:tab w:val="clear" w:pos="708"/>
        </w:tabs>
        <w:ind w:firstLine="851"/>
        <w:jc w:val="center"/>
        <w:outlineLvl w:val="0"/>
        <w:rPr>
          <w:b/>
        </w:rPr>
      </w:pPr>
      <w:r w:rsidRPr="002B5A68">
        <w:rPr>
          <w:b/>
        </w:rPr>
        <w:t>6. ОТВЕТСТВЕННОСТЬ СТОРОН</w:t>
      </w:r>
    </w:p>
    <w:p w:rsidR="002B5A68" w:rsidRPr="002B5A68" w:rsidRDefault="002B5A68" w:rsidP="002B5A68">
      <w:pPr>
        <w:jc w:val="both"/>
      </w:pPr>
      <w:r w:rsidRPr="002B5A68">
        <w:t xml:space="preserve">            6.1 «Продавец» обязуется:</w:t>
      </w:r>
    </w:p>
    <w:p w:rsidR="002B5A68" w:rsidRPr="002B5A68" w:rsidRDefault="002B5A68" w:rsidP="002B5A68">
      <w:pPr>
        <w:jc w:val="both"/>
      </w:pPr>
      <w:r w:rsidRPr="002B5A68">
        <w:t>- в течение 10 дней предоставить выписку из единого государственного реестра юридических лиц с указанием сведений о месте нахождения;</w:t>
      </w:r>
    </w:p>
    <w:p w:rsidR="002B5A68" w:rsidRPr="002B5A68" w:rsidRDefault="002B5A68" w:rsidP="002B5A68">
      <w:pPr>
        <w:jc w:val="both"/>
      </w:pPr>
      <w:r w:rsidRPr="002B5A68">
        <w:t xml:space="preserve"> -осуществлять деятельность в соответствии с требованиями природоохранного законодательства</w:t>
      </w:r>
    </w:p>
    <w:p w:rsidR="002B5A68" w:rsidRPr="002B5A68" w:rsidRDefault="002B5A68" w:rsidP="002B5A68">
      <w:pPr>
        <w:jc w:val="both"/>
      </w:pPr>
      <w:r w:rsidRPr="002B5A68">
        <w:t xml:space="preserve"> -предоставлять всю требуемую ООО «КАМАЗ-Энерго» информацию, касающуюся возможного негативного воздействия на окружающую среду поставляемой продукцией.</w:t>
      </w:r>
    </w:p>
    <w:p w:rsidR="002B5A68" w:rsidRPr="002B5A68" w:rsidRDefault="002B5A68" w:rsidP="002B5A68">
      <w:pPr>
        <w:jc w:val="both"/>
      </w:pPr>
      <w:r w:rsidRPr="002B5A68">
        <w:tab/>
        <w:t xml:space="preserve">6.2 «Покупатель» обязуется  проинформировать «Продавца» о действующей в ООО «КАМАЗ-Энерго» интегрированной системе менеджмента (ИСМ).   </w:t>
      </w:r>
    </w:p>
    <w:p w:rsidR="002B5A68" w:rsidRPr="002B5A68" w:rsidRDefault="002B5A68" w:rsidP="002B5A68">
      <w:pPr>
        <w:jc w:val="both"/>
      </w:pPr>
      <w:r w:rsidRPr="002B5A68">
        <w:tab/>
        <w:t xml:space="preserve">6.3. За нарушение условий Настоящего Договора стороны несут ответственность в порядке, предусмотренном  действующим  законодательством  РФ. </w:t>
      </w:r>
    </w:p>
    <w:p w:rsidR="002B5A68" w:rsidRPr="002B5A68" w:rsidRDefault="002B5A68" w:rsidP="002B5A68">
      <w:pPr>
        <w:tabs>
          <w:tab w:val="clear" w:pos="708"/>
        </w:tabs>
        <w:ind w:firstLine="708"/>
        <w:jc w:val="both"/>
      </w:pPr>
      <w:r w:rsidRPr="002B5A68">
        <w:t xml:space="preserve">6.4.В случае несвоевременной поставки </w:t>
      </w:r>
      <w:r w:rsidRPr="002B5A68">
        <w:rPr>
          <w:bdr w:val="none" w:sz="0" w:space="0" w:color="auto" w:frame="1"/>
        </w:rPr>
        <w:t>Товара</w:t>
      </w:r>
      <w:r w:rsidRPr="002B5A68">
        <w:t> либо его части в соответствии с условиями Договора, «ПОКУПАТЕЛЬ» вправе предъявить «ПРОДАВЦУ» пени в размере 0,1 % от суммы подлежащего поставке Товара за каждый день просрочки.</w:t>
      </w:r>
    </w:p>
    <w:p w:rsidR="002B5A68" w:rsidRPr="002B5A68" w:rsidRDefault="002B5A68" w:rsidP="002B5A68">
      <w:pPr>
        <w:tabs>
          <w:tab w:val="clear" w:pos="708"/>
        </w:tabs>
        <w:ind w:firstLine="708"/>
        <w:jc w:val="both"/>
      </w:pPr>
      <w:r w:rsidRPr="002B5A68">
        <w:t>6.5.Проценты по денежным обязательствам, предусмотренные статьей 317.1 ГК РФ, при возникновении денежных обязательств по настоящему договору не начисляются.</w:t>
      </w:r>
    </w:p>
    <w:p w:rsidR="002B5A68" w:rsidRPr="002B5A68" w:rsidRDefault="002B5A68" w:rsidP="002B5A68">
      <w:pPr>
        <w:jc w:val="both"/>
      </w:pPr>
      <w:r w:rsidRPr="002B5A68">
        <w:tab/>
        <w:t>6.6. Условия Настоящего Договора могут быть изменены по взаимному согласию с обязательным составлением письменного документа. Ни одна из сторон не вправе передавать свои  права по Настоящему Договору третьей стороне без письменного согласия другой стороны.</w:t>
      </w:r>
    </w:p>
    <w:p w:rsidR="002B5A68" w:rsidRPr="002B5A68" w:rsidRDefault="002B5A68" w:rsidP="002B5A68">
      <w:pPr>
        <w:tabs>
          <w:tab w:val="clear" w:pos="708"/>
        </w:tabs>
        <w:jc w:val="both"/>
      </w:pPr>
      <w:r w:rsidRPr="002B5A68">
        <w:t xml:space="preserve">            6.7. Соблюдать правила </w:t>
      </w:r>
      <w:proofErr w:type="spellStart"/>
      <w:r w:rsidRPr="002B5A68">
        <w:t>внутриобъектового</w:t>
      </w:r>
      <w:proofErr w:type="spellEnd"/>
      <w:r w:rsidRPr="002B5A68">
        <w:t xml:space="preserve"> режима «ПОКУПАТЕЛЯ». Не допускать случаи хищения имущества «ПОКУПАТЕЛЯ», появления работников «ПРОДАВЦА» в состоянии опьянения, </w:t>
      </w:r>
      <w:proofErr w:type="gramStart"/>
      <w:r w:rsidRPr="002B5A68">
        <w:t>курить и ремонтировать</w:t>
      </w:r>
      <w:proofErr w:type="gramEnd"/>
      <w:r w:rsidRPr="002B5A68">
        <w:t xml:space="preserve"> автомобиль на территории «ПОКУПАТЕЛЯ». Не допускать незаконный вывоз, попытку вывоза материально производственных запасов, принадлежащих «ПОКУПАТЕЛЯ». Не допускать ввоз (внос) на территорию «ПОКУПАТЕЛЯ»: ноутбуки, планшетные и карманные компьютеры и принадлежности к ним, накопители информаци</w:t>
      </w:r>
      <w:proofErr w:type="gramStart"/>
      <w:r w:rsidRPr="002B5A68">
        <w:t>и-</w:t>
      </w:r>
      <w:proofErr w:type="gramEnd"/>
      <w:r w:rsidRPr="002B5A68">
        <w:t xml:space="preserve"> жесткие диски и SSID накопители, лазерные диски; </w:t>
      </w:r>
      <w:proofErr w:type="gramStart"/>
      <w:r w:rsidRPr="002B5A68">
        <w:t xml:space="preserve">флэш-карты, ауди и мультимедийные плееры, электронные книги, иные устройства для персональных компьютеров, оборудованные USB, мини USB –портом (в том числе со сведениями частного характера), без соответствующего разрешения и другие нарушения пропускного и </w:t>
      </w:r>
      <w:proofErr w:type="spellStart"/>
      <w:r w:rsidRPr="002B5A68">
        <w:t>внутриобъектового</w:t>
      </w:r>
      <w:proofErr w:type="spellEnd"/>
      <w:r w:rsidRPr="002B5A68">
        <w:t xml:space="preserve"> режимов, предусмотренные Инструкцией о пропускном и </w:t>
      </w:r>
      <w:proofErr w:type="spellStart"/>
      <w:r w:rsidRPr="002B5A68">
        <w:t>внутриобъектовом</w:t>
      </w:r>
      <w:proofErr w:type="spellEnd"/>
      <w:r w:rsidRPr="002B5A68">
        <w:t xml:space="preserve"> режимах в группе организаций ПАО «КАМАЗ» и Правилами внутреннего трудового распорядка, действующим у «ПОКУПАТЕЛЯ», связанными с посягательствами на сохранность собственности</w:t>
      </w:r>
      <w:proofErr w:type="gramEnd"/>
      <w:r w:rsidRPr="002B5A68">
        <w:t>, коммерческой тайны и информационных баз данных «ПОКУПАТЕЛЯ». В случае нарушения работниками «ПРОДАВЦА» пропускного режима и (или) Правил внутреннего распорядка «ПОКУПАТЕЛЯ», «ПРОДАВЕЦ» оплачивает «ПОКУПАТЕЛЮ» штраф в размере 5 тысяч рублей по каждому факту такого нарушения</w:t>
      </w:r>
    </w:p>
    <w:p w:rsidR="002B5A68" w:rsidRPr="002B5A68" w:rsidRDefault="002B5A68" w:rsidP="002B5A68">
      <w:pPr>
        <w:tabs>
          <w:tab w:val="clear" w:pos="708"/>
        </w:tabs>
        <w:ind w:firstLine="851"/>
        <w:jc w:val="both"/>
      </w:pPr>
    </w:p>
    <w:p w:rsidR="002B5A68" w:rsidRPr="002B5A68" w:rsidRDefault="002B5A68" w:rsidP="002B5A68">
      <w:pPr>
        <w:tabs>
          <w:tab w:val="clear" w:pos="708"/>
        </w:tabs>
        <w:ind w:firstLine="851"/>
        <w:jc w:val="center"/>
        <w:outlineLvl w:val="0"/>
        <w:rPr>
          <w:b/>
        </w:rPr>
      </w:pPr>
      <w:r w:rsidRPr="002B5A68">
        <w:rPr>
          <w:b/>
        </w:rPr>
        <w:t>7. ДЕЙСТВИЕ НЕПРЕОДОЛИМОЙ СИЛЫ</w:t>
      </w:r>
    </w:p>
    <w:p w:rsidR="002B5A68" w:rsidRPr="002B5A68" w:rsidRDefault="002B5A68" w:rsidP="002B5A68">
      <w:pPr>
        <w:tabs>
          <w:tab w:val="clear" w:pos="708"/>
        </w:tabs>
        <w:ind w:firstLine="851"/>
        <w:jc w:val="both"/>
      </w:pPr>
      <w:r w:rsidRPr="002B5A68">
        <w:t xml:space="preserve">   7.1.Ни одна из сторон не несет ответственности перед другой стороной за задержку или невыполнение обязательств, обусловленные обстоятельст</w:t>
      </w:r>
      <w:r w:rsidRPr="002B5A68">
        <w:softHyphen/>
        <w:t>вами, возникшими помимо воли и желания сторон и которые нельзя предви</w:t>
      </w:r>
      <w:r w:rsidRPr="002B5A68">
        <w:softHyphen/>
        <w:t>деть или избежать, включая объявленную или фактическую войну, гражданс</w:t>
      </w:r>
      <w:r w:rsidRPr="002B5A68">
        <w:softHyphen/>
        <w:t>кие волнения, эпидемии, блокаду, эмбарго, землетрясения, наводнения, пожары и другие стихийные бедствия.</w:t>
      </w:r>
    </w:p>
    <w:p w:rsidR="002B5A68" w:rsidRPr="002B5A68" w:rsidRDefault="002B5A68" w:rsidP="002B5A68">
      <w:pPr>
        <w:tabs>
          <w:tab w:val="clear" w:pos="708"/>
        </w:tabs>
        <w:ind w:firstLine="851"/>
        <w:jc w:val="both"/>
      </w:pPr>
      <w:r w:rsidRPr="002B5A68">
        <w:t xml:space="preserve">  7.2.Свидетельство, выданное соответствующей торгово-промышленной  палатой или другими компетентными органами, является достаточным подтверждением наличия и продолжительности действия непреодолимой силы.</w:t>
      </w:r>
    </w:p>
    <w:p w:rsidR="002B5A68" w:rsidRPr="002B5A68" w:rsidRDefault="002B5A68" w:rsidP="002B5A68">
      <w:pPr>
        <w:tabs>
          <w:tab w:val="clear" w:pos="708"/>
        </w:tabs>
        <w:ind w:firstLine="851"/>
        <w:jc w:val="both"/>
      </w:pPr>
      <w:r w:rsidRPr="002B5A68">
        <w:t xml:space="preserve">  7.3.Сторона,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2B5A68" w:rsidRPr="002B5A68" w:rsidRDefault="002B5A68" w:rsidP="002B5A68">
      <w:pPr>
        <w:tabs>
          <w:tab w:val="clear" w:pos="708"/>
        </w:tabs>
        <w:ind w:firstLine="851"/>
        <w:jc w:val="both"/>
      </w:pPr>
      <w:r w:rsidRPr="002B5A68">
        <w:t xml:space="preserve">  7.4.Если обстоятельства непреодолимой силы действуют на протяжении 3-х последовательных месяцев и не обнаруживают признаков прекращения, настоящий </w:t>
      </w:r>
      <w:proofErr w:type="gramStart"/>
      <w:r w:rsidRPr="002B5A68">
        <w:t>договор</w:t>
      </w:r>
      <w:proofErr w:type="gramEnd"/>
      <w:r w:rsidRPr="002B5A68">
        <w:t xml:space="preserve"> может быть расторгнут "ПРОДАВЦОМ" и "ПОКУПАТЕЛЕМ" путем направления уведомления другой стороне.</w:t>
      </w: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2B5A68" w:rsidRPr="002B5A68" w:rsidRDefault="002B5A68" w:rsidP="002B5A68">
      <w:pPr>
        <w:tabs>
          <w:tab w:val="clear" w:pos="708"/>
        </w:tabs>
        <w:ind w:firstLine="851"/>
        <w:jc w:val="center"/>
        <w:outlineLvl w:val="0"/>
        <w:rPr>
          <w:b/>
        </w:rPr>
      </w:pPr>
      <w:r w:rsidRPr="002B5A68">
        <w:rPr>
          <w:b/>
        </w:rPr>
        <w:t>8. ПОРЯДОК РАЗРЕШЕНИЯ СПОРОВ</w:t>
      </w:r>
    </w:p>
    <w:p w:rsidR="002B5A68" w:rsidRPr="002B5A68" w:rsidRDefault="002B5A68" w:rsidP="002B5A68">
      <w:pPr>
        <w:tabs>
          <w:tab w:val="clear" w:pos="708"/>
        </w:tabs>
        <w:jc w:val="both"/>
      </w:pPr>
      <w:r w:rsidRPr="002B5A68">
        <w:rPr>
          <w:snapToGrid w:val="0"/>
        </w:rPr>
        <w:t xml:space="preserve">                8.1</w:t>
      </w:r>
      <w:proofErr w:type="gramStart"/>
      <w:r w:rsidRPr="002B5A68">
        <w:t xml:space="preserve"> В</w:t>
      </w:r>
      <w:proofErr w:type="gramEnd"/>
      <w:r w:rsidRPr="002B5A68">
        <w:t>се споры и разногласия, возникающие по настоящему договору, урегулируются путем переговоров. Срок рассмотрения претензий – 15 дней с момента их направления.</w:t>
      </w:r>
    </w:p>
    <w:p w:rsidR="002B5A68" w:rsidRPr="002B5A68" w:rsidRDefault="002B5A68" w:rsidP="002B5A68">
      <w:pPr>
        <w:tabs>
          <w:tab w:val="clear" w:pos="708"/>
        </w:tabs>
        <w:jc w:val="both"/>
      </w:pPr>
      <w:r w:rsidRPr="002B5A68">
        <w:t xml:space="preserve">               8..2.</w:t>
      </w:r>
      <w:r w:rsidRPr="002B5A68">
        <w:rPr>
          <w:spacing w:val="-1"/>
        </w:rPr>
        <w:t xml:space="preserve"> </w:t>
      </w:r>
      <w:proofErr w:type="gramStart"/>
      <w:r w:rsidRPr="002B5A68">
        <w:rPr>
          <w:spacing w:val="-1"/>
        </w:rPr>
        <w:t xml:space="preserve">При не урегулировании споров путём переговоров, все споры, разногласия, требования или </w:t>
      </w:r>
      <w:r w:rsidRPr="002B5A68">
        <w:t>претензии, возникающие из настоящего договора (соглашения) или в связи с ним, либо вытекающее из него, в том числе, касающиеся его исполнения, нарушения, прекращения или недействительности, подлежат окончательному разрешению в Третейском суде при Торгово-промышленной палате г. Набережные Челны и региона "</w:t>
      </w:r>
      <w:proofErr w:type="spellStart"/>
      <w:r w:rsidRPr="002B5A68">
        <w:t>Закамье</w:t>
      </w:r>
      <w:proofErr w:type="spellEnd"/>
      <w:r w:rsidRPr="002B5A68">
        <w:t>" в соответствии с регламентом указанного третейского суда, либо в</w:t>
      </w:r>
      <w:proofErr w:type="gramEnd"/>
      <w:r w:rsidRPr="002B5A68">
        <w:t xml:space="preserve"> Арбитражный суд Республики Татарстан по выбору Истца. Решение, вынесенное третейским судом при ТПП г. Набережные Челны и региона «</w:t>
      </w:r>
      <w:proofErr w:type="spellStart"/>
      <w:r w:rsidRPr="002B5A68">
        <w:t>Закамье</w:t>
      </w:r>
      <w:proofErr w:type="spellEnd"/>
      <w:r w:rsidRPr="002B5A68">
        <w:t xml:space="preserve">», </w:t>
      </w:r>
      <w:proofErr w:type="gramStart"/>
      <w:r w:rsidRPr="002B5A68">
        <w:t>является окончательным и обжалованию не подлежит</w:t>
      </w:r>
      <w:proofErr w:type="gramEnd"/>
      <w:r w:rsidRPr="002B5A68">
        <w:t>.</w:t>
      </w:r>
    </w:p>
    <w:p w:rsidR="002B5A68" w:rsidRPr="002B5A68" w:rsidRDefault="002B5A68" w:rsidP="002B5A68">
      <w:pPr>
        <w:tabs>
          <w:tab w:val="clear" w:pos="708"/>
        </w:tabs>
        <w:jc w:val="center"/>
        <w:rPr>
          <w:b/>
        </w:rPr>
      </w:pPr>
    </w:p>
    <w:p w:rsidR="002B5A68" w:rsidRPr="002B5A68" w:rsidRDefault="002B5A68" w:rsidP="002B5A68">
      <w:pPr>
        <w:tabs>
          <w:tab w:val="clear" w:pos="708"/>
        </w:tabs>
        <w:jc w:val="center"/>
        <w:rPr>
          <w:b/>
        </w:rPr>
      </w:pPr>
    </w:p>
    <w:p w:rsidR="002B5A68" w:rsidRPr="002B5A68" w:rsidRDefault="002B5A68" w:rsidP="002B5A68">
      <w:pPr>
        <w:tabs>
          <w:tab w:val="clear" w:pos="708"/>
        </w:tabs>
        <w:jc w:val="center"/>
        <w:rPr>
          <w:b/>
        </w:rPr>
      </w:pPr>
      <w:r w:rsidRPr="002B5A68">
        <w:rPr>
          <w:b/>
        </w:rPr>
        <w:t>9. ПРОЧИЕ УСЛОВИЯ</w:t>
      </w:r>
    </w:p>
    <w:p w:rsidR="002B5A68" w:rsidRPr="002B5A68" w:rsidRDefault="002B5A68" w:rsidP="002B5A68">
      <w:pPr>
        <w:jc w:val="both"/>
      </w:pPr>
      <w:r w:rsidRPr="002B5A68">
        <w:t xml:space="preserve">                          9.1. Взаимоотношения сторон по поставке в части, не предусмотренной настоящим договором, регулируется действующим законодательством РФ.</w:t>
      </w:r>
    </w:p>
    <w:p w:rsidR="002B5A68" w:rsidRPr="002B5A68" w:rsidRDefault="002B5A68" w:rsidP="002B5A68">
      <w:pPr>
        <w:jc w:val="both"/>
      </w:pPr>
      <w:r w:rsidRPr="002B5A68">
        <w:t xml:space="preserve">          9.1.1. Стороны обязуются воздерживаться от любой противозаконной деятельности, способной нанести ущерб деловой репутации Сторон и/или их партнеров.</w:t>
      </w:r>
    </w:p>
    <w:p w:rsidR="002B5A68" w:rsidRPr="002B5A68" w:rsidRDefault="002B5A68" w:rsidP="002B5A68">
      <w:pPr>
        <w:jc w:val="both"/>
      </w:pPr>
      <w:r w:rsidRPr="002B5A68">
        <w:t xml:space="preserve">          9.2.  «Продавец»  обязуется обеспечивать, чтобы все аффилированные с ним физические и юридические лица, действующие по настоящему [Договору] (далее каждое из них именуется </w:t>
      </w:r>
      <w:r w:rsidRPr="002B5A68">
        <w:rPr>
          <w:b/>
        </w:rPr>
        <w:t>«Аффилированное лицо»),</w:t>
      </w:r>
      <w:r w:rsidRPr="002B5A68">
        <w:t xml:space="preserve"> включая без ограничений владельцев, директоров, должностных лиц, работников и агентов «Продавца», соблюдали гарантии настоящей оговорки.</w:t>
      </w:r>
    </w:p>
    <w:p w:rsidR="002B5A68" w:rsidRPr="002B5A68" w:rsidRDefault="002B5A68" w:rsidP="002B5A68">
      <w:pPr>
        <w:jc w:val="both"/>
      </w:pPr>
      <w:r w:rsidRPr="002B5A68">
        <w:t xml:space="preserve">         9.2.1. Для целей настоящей </w:t>
      </w:r>
      <w:proofErr w:type="spellStart"/>
      <w:r w:rsidRPr="002B5A68">
        <w:t>комплаенс</w:t>
      </w:r>
      <w:proofErr w:type="spellEnd"/>
      <w:r w:rsidRPr="002B5A68">
        <w:t xml:space="preserve"> оговорки нижеприведённые термины имеют следующее значение:</w:t>
      </w:r>
    </w:p>
    <w:p w:rsidR="002B5A68" w:rsidRPr="002B5A68" w:rsidRDefault="002B5A68" w:rsidP="002B5A68">
      <w:pPr>
        <w:jc w:val="both"/>
      </w:pPr>
      <w:r w:rsidRPr="002B5A68">
        <w:t>«</w:t>
      </w:r>
      <w:r w:rsidRPr="002B5A68">
        <w:rPr>
          <w:b/>
        </w:rPr>
        <w:t>Публичное должностное лицо</w:t>
      </w:r>
      <w:r w:rsidRPr="002B5A68">
        <w:t xml:space="preserve">» - лицо, избранное в представительный орган любого уровня, судья, лицо, постоянно, временно или по специальному полномочию, выполняющее организационно-распорядительные и административно-хозяйственные функции в любом Публичном органе, а также кандидаты на должность  публичного должностного лица. </w:t>
      </w:r>
    </w:p>
    <w:p w:rsidR="002B5A68" w:rsidRPr="002B5A68" w:rsidRDefault="002B5A68" w:rsidP="002B5A68">
      <w:pPr>
        <w:jc w:val="both"/>
      </w:pPr>
      <w:r w:rsidRPr="002B5A68">
        <w:t>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2B5A68" w:rsidRPr="002B5A68" w:rsidRDefault="002B5A68" w:rsidP="002B5A68">
      <w:pPr>
        <w:jc w:val="both"/>
      </w:pPr>
      <w:proofErr w:type="gramStart"/>
      <w:r w:rsidRPr="002B5A68">
        <w:t>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roofErr w:type="gramEnd"/>
    </w:p>
    <w:p w:rsidR="002B5A68" w:rsidRPr="002B5A68" w:rsidRDefault="002B5A68" w:rsidP="002B5A68">
      <w:pPr>
        <w:jc w:val="both"/>
      </w:pPr>
      <w:r w:rsidRPr="002B5A68">
        <w:t>«</w:t>
      </w:r>
      <w:r w:rsidRPr="002B5A68">
        <w:rPr>
          <w:b/>
        </w:rPr>
        <w:t>Лицо, связанное с государством»</w:t>
      </w:r>
      <w:r w:rsidRPr="002B5A68">
        <w:t xml:space="preserve"> - а) государство; (б) публичное должностное лицо; (в) публичный орган; (г) лицо, которое непосредственно является близким родственником публичного должностного лица, либо лица, указанного в разделах (д) и (е) настоящего абзаца; </w:t>
      </w:r>
      <w:proofErr w:type="gramStart"/>
      <w:r w:rsidRPr="002B5A68">
        <w:t>(д) сотрудник, руководитель, конечный бенефициар (владеющий 20% и более) коммерческой организации, которая прямо или косвенно контролируется государством или Публичным органом, или (е) сотрудник, руководитель некоммерческой организации, которая создана и/или членом которой является государство, и/или Публичный орган и/или Публичное должностное лицо;</w:t>
      </w:r>
      <w:proofErr w:type="gramEnd"/>
      <w:r w:rsidRPr="002B5A68">
        <w:t xml:space="preserve"> (ж) коммерческая организация, конечным бенефициаром либо руководителем (включая членов Совета директоров либо другого аналогичного управляющего органа) которой является лицо, указанное в пунктах (а), (б), (в), (г), (д) и (е), владеющее 20% и более.</w:t>
      </w:r>
    </w:p>
    <w:p w:rsidR="002B5A68" w:rsidRPr="002B5A68" w:rsidRDefault="002B5A68" w:rsidP="002B5A68">
      <w:pPr>
        <w:jc w:val="both"/>
      </w:pPr>
      <w:r w:rsidRPr="002B5A68">
        <w:rPr>
          <w:b/>
        </w:rPr>
        <w:t>«Контроль</w:t>
      </w:r>
      <w:r w:rsidRPr="002B5A68">
        <w:t>» означает, в отношении юридического лица, право какого-либо лица обеспечивать, чтобы стратегические, финансовые и операционные решения принимались в соответствии с указаниями такого контролирующего лица:</w:t>
      </w:r>
    </w:p>
    <w:p w:rsidR="002B5A68" w:rsidRPr="002B5A68" w:rsidRDefault="002B5A68" w:rsidP="002B5A68">
      <w:pPr>
        <w:jc w:val="both"/>
      </w:pPr>
      <w:r w:rsidRPr="002B5A68">
        <w:t xml:space="preserve">(a) в силу владения акциями (долями) в уставном капитале данного или любого иного </w:t>
      </w:r>
    </w:p>
    <w:p w:rsidR="002B5A68" w:rsidRPr="002B5A68" w:rsidRDefault="002B5A68" w:rsidP="002B5A68">
      <w:pPr>
        <w:jc w:val="both"/>
      </w:pPr>
      <w:r w:rsidRPr="002B5A68">
        <w:t>юридического лица или осуществления прав на участие в голосовании в отношении данного или любого иного юридического лица; или</w:t>
      </w:r>
    </w:p>
    <w:p w:rsidR="002B5A68" w:rsidRPr="002B5A68" w:rsidRDefault="002B5A68" w:rsidP="002B5A68">
      <w:pPr>
        <w:jc w:val="both"/>
      </w:pPr>
      <w:r w:rsidRPr="002B5A68">
        <w:lastRenderedPageBreak/>
        <w:t>(б) в силу любых полномочий, предоставленных учредительными, внутренними или нормативными документами, регулирующими деятельность данного или любого иного юридического лица, или любыми иными документами.</w:t>
      </w:r>
    </w:p>
    <w:p w:rsidR="002B5A68" w:rsidRPr="002B5A68" w:rsidRDefault="002B5A68" w:rsidP="002B5A68">
      <w:pPr>
        <w:jc w:val="both"/>
      </w:pPr>
      <w:r w:rsidRPr="002B5A68">
        <w:rPr>
          <w:b/>
        </w:rPr>
        <w:t>«Публичные органы»</w:t>
      </w:r>
      <w:r w:rsidRPr="002B5A68">
        <w:t xml:space="preserve"> - (а)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и законодательством </w:t>
      </w:r>
    </w:p>
    <w:p w:rsidR="002B5A68" w:rsidRPr="002B5A68" w:rsidRDefault="002B5A68" w:rsidP="002B5A68">
      <w:pPr>
        <w:jc w:val="both"/>
      </w:pPr>
      <w:r w:rsidRPr="002B5A68">
        <w:t xml:space="preserve">субъектов Российской Федерации, в том числе законодательные, судебные и исполнительные (в том числе, правоохранительные органы, Вооруженные Силы Российской Федерации, другие войска, воинские формирования и органы); (б) избираемые непосредственно населением и (или) </w:t>
      </w:r>
    </w:p>
    <w:p w:rsidR="002B5A68" w:rsidRPr="002B5A68" w:rsidRDefault="002B5A68" w:rsidP="002B5A68">
      <w:pPr>
        <w:jc w:val="both"/>
      </w:pPr>
      <w:r w:rsidRPr="002B5A68">
        <w:t xml:space="preserve">образуемые представительным и/или исполнительным органом муниципального образования  органы, наделенные собственными полномочиями по решению вопросов местного значения; (в) органы государственной власти иностранного государства, образуемые и признаваемые таковыми в соответствии с законодательством иностранного государства, в том числе, </w:t>
      </w:r>
      <w:proofErr w:type="gramStart"/>
      <w:r w:rsidRPr="002B5A68">
        <w:t>но</w:t>
      </w:r>
      <w:proofErr w:type="gramEnd"/>
      <w:r w:rsidRPr="002B5A68">
        <w:t xml:space="preserve"> не ограничиваясь этим, законодательные, исполнительные, судебные и иные органы, а также политические партии и общественные организации; (г) международные публичные организации; (д) политические партии и общественные организации е) некоммерческие организации с участием лица, связанного с государством.</w:t>
      </w:r>
    </w:p>
    <w:p w:rsidR="002B5A68" w:rsidRPr="002B5A68" w:rsidRDefault="002B5A68" w:rsidP="002B5A68">
      <w:pPr>
        <w:jc w:val="both"/>
      </w:pPr>
      <w:r w:rsidRPr="002B5A68">
        <w:rPr>
          <w:b/>
        </w:rPr>
        <w:t>«Международная публичная организация»</w:t>
      </w:r>
      <w:r w:rsidRPr="002B5A68">
        <w:t xml:space="preserve"> - объединение, созданное на основе совместной деятельности для защиты общих интересов и достижения уставных целей в гражданских, политических, культурных, социальных и экономических сферах, членами которых являются субъекты из разных стран.</w:t>
      </w:r>
    </w:p>
    <w:p w:rsidR="002B5A68" w:rsidRPr="002B5A68" w:rsidRDefault="002B5A68" w:rsidP="002B5A68">
      <w:pPr>
        <w:jc w:val="both"/>
      </w:pPr>
      <w:r w:rsidRPr="002B5A68">
        <w:t xml:space="preserve"> </w:t>
      </w:r>
      <w:r w:rsidRPr="002B5A68">
        <w:rPr>
          <w:b/>
        </w:rPr>
        <w:t>«Близкие родственники»</w:t>
      </w:r>
      <w:r w:rsidRPr="002B5A68">
        <w:t xml:space="preserve"> - лица, связанные кровной прямой (родители, дети, внуки, полнородные и </w:t>
      </w:r>
      <w:proofErr w:type="spellStart"/>
      <w:r w:rsidRPr="002B5A68">
        <w:t>неполнородные</w:t>
      </w:r>
      <w:proofErr w:type="spellEnd"/>
      <w:r w:rsidRPr="002B5A68">
        <w:t xml:space="preserve"> братья и сестры, дедушки, бабушки) и боковой родственной связью </w:t>
      </w:r>
      <w:proofErr w:type="gramStart"/>
      <w:r w:rsidRPr="002B5A68">
        <w:t xml:space="preserve">( </w:t>
      </w:r>
      <w:proofErr w:type="gramEnd"/>
      <w:r w:rsidRPr="002B5A68">
        <w:t>двоюродные братья и сестры, тети, дяди, племянники) или семейно-правовой связью ( супруги, близкие родственники супругов, усыновители, усыновленные, супруги детей).</w:t>
      </w:r>
    </w:p>
    <w:p w:rsidR="002B5A68" w:rsidRPr="002B5A68" w:rsidRDefault="002B5A68" w:rsidP="002B5A68">
      <w:pPr>
        <w:jc w:val="both"/>
      </w:pPr>
      <w:r w:rsidRPr="002B5A68">
        <w:t xml:space="preserve">            9.2.2. «Продавец»  и все Аффилированные лица обязуются не совершать прямо или косвенно в связи с настоящим [Договором] следующих действий:</w:t>
      </w:r>
    </w:p>
    <w:p w:rsidR="002B5A68" w:rsidRPr="002B5A68" w:rsidRDefault="002B5A68" w:rsidP="002B5A68">
      <w:pPr>
        <w:jc w:val="both"/>
      </w:pPr>
      <w:r w:rsidRPr="002B5A68">
        <w:tab/>
        <w:t xml:space="preserve">9.2.2.1. Платить, предлагать, обещать либо разрешать уплатить какие-либо денежные средства или предоставить иные ценности (включая подарки, развлечения и субсидии) каким-либо </w:t>
      </w:r>
      <w:r w:rsidRPr="002B5A68">
        <w:rPr>
          <w:b/>
        </w:rPr>
        <w:t>Лицам, связанным с государством</w:t>
      </w:r>
      <w:r w:rsidRPr="002B5A68">
        <w:t>, в целях неправомерного получения, сохранения или ведения бизнеса либо получения незаконных преимуще</w:t>
      </w:r>
      <w:proofErr w:type="gramStart"/>
      <w:r w:rsidRPr="002B5A68">
        <w:t>ств дл</w:t>
      </w:r>
      <w:proofErr w:type="gramEnd"/>
      <w:r w:rsidRPr="002B5A68">
        <w:t xml:space="preserve">я ООО «КАМАЗ-Энерго»; а также </w:t>
      </w:r>
    </w:p>
    <w:p w:rsidR="002B5A68" w:rsidRPr="002B5A68" w:rsidRDefault="002B5A68" w:rsidP="002B5A68">
      <w:pPr>
        <w:jc w:val="both"/>
      </w:pPr>
      <w:r w:rsidRPr="002B5A68">
        <w:t xml:space="preserve">            9.2.2.2. Не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 </w:t>
      </w:r>
    </w:p>
    <w:p w:rsidR="002B5A68" w:rsidRPr="002B5A68" w:rsidRDefault="002B5A68" w:rsidP="002B5A68">
      <w:pPr>
        <w:jc w:val="both"/>
      </w:pPr>
      <w:r w:rsidRPr="002B5A68">
        <w:tab/>
        <w:t xml:space="preserve">9.2.3. «Продавец»  [не является] Лицом, связанным с государством, и [не имеет] Публичных должностных лиц, являющихся его должностными лицами, работниками либо прямыми или косвенными владельцами. «Продавец»  обязуется незамедлительно информировать ООО «КАМАЗ-Энерго» в письменной форме обо всех случаях, когда какое-либо Публичное должностное лицо станет должностным лицом или работником «Продавца»  либо приобретет прямую или косвенную долю участия в «Продавце». </w:t>
      </w:r>
    </w:p>
    <w:p w:rsidR="002B5A68" w:rsidRPr="002B5A68" w:rsidRDefault="002B5A68" w:rsidP="002B5A68">
      <w:pPr>
        <w:jc w:val="both"/>
      </w:pPr>
      <w:r w:rsidRPr="002B5A68">
        <w:tab/>
        <w:t xml:space="preserve">9.2.4. «Продавец»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 </w:t>
      </w:r>
    </w:p>
    <w:p w:rsidR="002B5A68" w:rsidRPr="002B5A68" w:rsidRDefault="002B5A68" w:rsidP="002B5A68">
      <w:pPr>
        <w:jc w:val="both"/>
      </w:pPr>
      <w:r w:rsidRPr="002B5A68">
        <w:tab/>
        <w:t>9.2.5. «Продавец»  и его Аффилированные лица не были осуждены за совершение или признаны виновными в совершении каких-либо противозаконных действий, связанных с мошенничеством или коррупцией. «Продавец»  обязуется немедленно информировать ООО «КАМАЗ-Энерго» в письменной форме, если «Продавец» или какие-либо его Аффилированные лица будут осуждены за совершение или признаны виновными в совершении таких противоправных действий.</w:t>
      </w:r>
    </w:p>
    <w:p w:rsidR="002B5A68" w:rsidRPr="002B5A68" w:rsidRDefault="002B5A68" w:rsidP="002B5A68">
      <w:pPr>
        <w:jc w:val="both"/>
      </w:pPr>
      <w:r w:rsidRPr="002B5A68">
        <w:tab/>
        <w:t xml:space="preserve">9.2.6. «Продавец»  обязуется обеспечивать, чтобы все документы, которые будут подготовлены, утверждены либо оформлены в связи с настоящим [Договором], включая без ограничений документацию, связанную со средствами, затраченными от имени ОАО «КАМАЗ» в связи с настоящим [Договором], были полными, достоверными и точными. «Продавец»  </w:t>
      </w:r>
    </w:p>
    <w:p w:rsidR="002B5A68" w:rsidRPr="002B5A68" w:rsidRDefault="002B5A68" w:rsidP="002B5A68">
      <w:pPr>
        <w:jc w:val="both"/>
      </w:pPr>
      <w:r w:rsidRPr="002B5A68">
        <w:t>обязуется в течение не менее пяти лет хранить документацию в связи с настоящим Договором.</w:t>
      </w:r>
    </w:p>
    <w:p w:rsidR="002B5A68" w:rsidRPr="002B5A68" w:rsidRDefault="002B5A68" w:rsidP="002B5A68">
      <w:pPr>
        <w:jc w:val="both"/>
      </w:pPr>
      <w:r w:rsidRPr="002B5A68">
        <w:lastRenderedPageBreak/>
        <w:tab/>
        <w:t xml:space="preserve">9.2.7. «Продавец» настоящим подтверждает, что он ознакомился с </w:t>
      </w:r>
      <w:proofErr w:type="spellStart"/>
      <w:r w:rsidRPr="002B5A68">
        <w:t>Комплаенс</w:t>
      </w:r>
      <w:proofErr w:type="spellEnd"/>
      <w:r w:rsidRPr="002B5A68">
        <w:t xml:space="preserve"> политикой ОАО «КАМАЗ», доступной на официальном веб-сайте ОАО «КАМАЗ». [Контрагент] удостоверяет, что он полностью понимает </w:t>
      </w:r>
      <w:proofErr w:type="spellStart"/>
      <w:r w:rsidRPr="002B5A68">
        <w:t>Комплаенс</w:t>
      </w:r>
      <w:proofErr w:type="spellEnd"/>
      <w:r w:rsidRPr="002B5A68">
        <w:t xml:space="preserve"> политику ОАО «КАМАЗ».  </w:t>
      </w:r>
    </w:p>
    <w:p w:rsidR="002B5A68" w:rsidRPr="002B5A68" w:rsidRDefault="002B5A68" w:rsidP="002B5A68">
      <w:pPr>
        <w:jc w:val="both"/>
      </w:pPr>
      <w:r w:rsidRPr="002B5A68">
        <w:tab/>
        <w:t>9.2.8. «Продавец» обязуется добросовестно оказывать ООО «КАМАЗ-Энерго»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Аффилированных лиц.</w:t>
      </w:r>
    </w:p>
    <w:p w:rsidR="002B5A68" w:rsidRPr="002B5A68" w:rsidRDefault="002B5A68" w:rsidP="002B5A68">
      <w:pPr>
        <w:jc w:val="both"/>
      </w:pPr>
      <w:r w:rsidRPr="002B5A68">
        <w:t xml:space="preserve">            9.2.9. </w:t>
      </w:r>
      <w:proofErr w:type="gramStart"/>
      <w:r w:rsidRPr="002B5A68">
        <w:t xml:space="preserve">В течение срока действия договора и пяти лет после его окончания ООО «КАМАЗ-Энерго» имеет право проверять всю документацию «Продавца», которая относится к настоящему [Договору], чтобы удостовериться в том, что «Продавец»  соблюдает требования настоящей оговорки, в том числе документацию, касающуюся товаров/услуг и платы за товары/услуги, поставленные/оказанные «Продавцом» по настоящему [Договору], и платежей, произведённых </w:t>
      </w:r>
      <w:proofErr w:type="gramEnd"/>
    </w:p>
    <w:p w:rsidR="002B5A68" w:rsidRPr="002B5A68" w:rsidRDefault="002B5A68" w:rsidP="002B5A68">
      <w:pPr>
        <w:jc w:val="both"/>
      </w:pPr>
      <w:r w:rsidRPr="002B5A68">
        <w:t xml:space="preserve">«Продавцом»  от имени и по поручению ООО «КАМАЗ-Энерго». ООО «КАМАЗ-Энерго» вправе проводить эти проверки самостоятельно либо через своих представителей из числа третьих лиц. ООО «КАМАЗ-Энерго»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 ООО «КАМАЗ-Энерго» </w:t>
      </w:r>
      <w:proofErr w:type="gramStart"/>
      <w:r w:rsidRPr="002B5A68">
        <w:t>несёт свои внутренние расходы и оплачивает</w:t>
      </w:r>
      <w:proofErr w:type="gramEnd"/>
      <w:r w:rsidRPr="002B5A68">
        <w:t xml:space="preserve"> расходы аудиторов.</w:t>
      </w:r>
    </w:p>
    <w:p w:rsidR="002B5A68" w:rsidRPr="002B5A68" w:rsidRDefault="002B5A68" w:rsidP="002B5A68">
      <w:pPr>
        <w:jc w:val="both"/>
      </w:pPr>
      <w:r w:rsidRPr="002B5A68">
        <w:t xml:space="preserve">           9.2.10. </w:t>
      </w:r>
      <w:proofErr w:type="gramStart"/>
      <w:r w:rsidRPr="002B5A68">
        <w:t xml:space="preserve">В дополнение ко всем прочим имеющимся у него средствам правовой защиты в случае, если ООО «КАМАЗ-Энерго» установит, что «Продавец»  нарушил или может нарушить какие-либо гарантии в настоящей </w:t>
      </w:r>
      <w:proofErr w:type="spellStart"/>
      <w:r w:rsidRPr="002B5A68">
        <w:t>комплаенс</w:t>
      </w:r>
      <w:proofErr w:type="spellEnd"/>
      <w:r w:rsidRPr="002B5A68">
        <w:t xml:space="preserve"> оговорке, ООО «КАМАЗ-Энерго» вправе отказаться от исполнения договора и потребовать расторжения настоящего [Договора] в одностороннем внесудебном порядке, направив письменное уведомление об этом «Продавцу». </w:t>
      </w:r>
      <w:proofErr w:type="gramEnd"/>
    </w:p>
    <w:p w:rsidR="002B5A68" w:rsidRPr="002B5A68" w:rsidRDefault="002B5A68" w:rsidP="002B5A68">
      <w:pPr>
        <w:jc w:val="both"/>
      </w:pPr>
      <w:r w:rsidRPr="002B5A68">
        <w:t xml:space="preserve">           9.3. Любые изменения и дополнения к настоящему договору имеют юридическую силу только в том случае, если они </w:t>
      </w:r>
      <w:proofErr w:type="gramStart"/>
      <w:r w:rsidRPr="002B5A68">
        <w:t>оформлены в письменном виде и подписаны</w:t>
      </w:r>
      <w:proofErr w:type="gramEnd"/>
      <w:r w:rsidRPr="002B5A68">
        <w:t xml:space="preserve"> уполномоченными представителями сторон и скреплены печатями сторон.</w:t>
      </w:r>
    </w:p>
    <w:p w:rsidR="002B5A68" w:rsidRPr="002B5A68" w:rsidRDefault="002B5A68" w:rsidP="002B5A68">
      <w:pPr>
        <w:jc w:val="both"/>
      </w:pPr>
      <w:r w:rsidRPr="002B5A68">
        <w:t xml:space="preserve">          9.4. Досрочное расторжение договора может иметь место по соглашению сторон либо по основаниям, предусмотренным действующим законодательством РФ </w:t>
      </w:r>
      <w:r w:rsidRPr="002B5A68">
        <w:rPr>
          <w:color w:val="000000"/>
        </w:rPr>
        <w:t>и настоящим договором.</w:t>
      </w:r>
    </w:p>
    <w:p w:rsidR="002B5A68" w:rsidRPr="002B5A68" w:rsidRDefault="002B5A68" w:rsidP="002B5A68">
      <w:pPr>
        <w:jc w:val="both"/>
      </w:pPr>
      <w:r w:rsidRPr="002B5A68">
        <w:t xml:space="preserve">          9.5. Сторона, изъявившая желание досрочно расторгнуть договор, обязана предупредить другую сторону за 1 месяц и направить письменное уведомление с объяснением причин расторжения договора.</w:t>
      </w:r>
    </w:p>
    <w:p w:rsidR="002B5A68" w:rsidRPr="002B5A68" w:rsidRDefault="002B5A68" w:rsidP="002B5A68">
      <w:pPr>
        <w:jc w:val="both"/>
      </w:pPr>
      <w:r w:rsidRPr="002B5A68">
        <w:t xml:space="preserve">        9.6.В случае изменения юридического адреса или обслуживающего банка стороны обязаны в 3-х дневной срок уведомить об этом друг друга.</w:t>
      </w:r>
    </w:p>
    <w:p w:rsidR="002B5A68" w:rsidRPr="002B5A68" w:rsidRDefault="002B5A68" w:rsidP="002B5A68">
      <w:pPr>
        <w:jc w:val="both"/>
      </w:pPr>
      <w:r w:rsidRPr="002B5A68">
        <w:t xml:space="preserve">      9.7.Настоящий договор составлен в 2 (двух) экземплярах, имеющих одинаковую юридическую силу, по одному для каждой из сторон.</w:t>
      </w:r>
    </w:p>
    <w:p w:rsidR="005E6EDC" w:rsidRDefault="005E6EDC" w:rsidP="005E6EDC">
      <w:pPr>
        <w:tabs>
          <w:tab w:val="clear" w:pos="708"/>
        </w:tabs>
        <w:ind w:left="1416" w:firstLine="708"/>
        <w:rPr>
          <w:rFonts w:eastAsia="Calibri"/>
          <w:b/>
          <w:lang w:eastAsia="en-US"/>
        </w:rPr>
      </w:pPr>
      <w:r>
        <w:rPr>
          <w:rFonts w:eastAsia="Calibri"/>
          <w:b/>
          <w:lang w:eastAsia="en-US"/>
        </w:rPr>
        <w:t xml:space="preserve">            </w:t>
      </w:r>
    </w:p>
    <w:p w:rsidR="005E6EDC" w:rsidRPr="005E6EDC" w:rsidRDefault="005E6EDC" w:rsidP="005E6EDC">
      <w:pPr>
        <w:tabs>
          <w:tab w:val="clear" w:pos="708"/>
        </w:tabs>
        <w:ind w:left="1416" w:firstLine="708"/>
        <w:rPr>
          <w:rFonts w:eastAsia="Calibri"/>
          <w:b/>
          <w:lang w:eastAsia="en-US"/>
        </w:rPr>
      </w:pPr>
      <w:r>
        <w:rPr>
          <w:rFonts w:eastAsia="Calibri"/>
          <w:b/>
          <w:lang w:eastAsia="en-US"/>
        </w:rPr>
        <w:t>10</w:t>
      </w:r>
      <w:r w:rsidRPr="005E6EDC">
        <w:rPr>
          <w:rFonts w:eastAsia="Calibri"/>
          <w:b/>
          <w:lang w:eastAsia="en-US"/>
        </w:rPr>
        <w:t>. ПРАВА И ОБЯЗАННОСТИ СТОРОН</w:t>
      </w:r>
    </w:p>
    <w:p w:rsidR="005E6EDC" w:rsidRPr="005E6EDC" w:rsidRDefault="005E6EDC" w:rsidP="005E6EDC">
      <w:pPr>
        <w:tabs>
          <w:tab w:val="clear" w:pos="708"/>
        </w:tabs>
        <w:rPr>
          <w:rFonts w:eastAsia="Calibri"/>
          <w:lang w:eastAsia="en-US"/>
        </w:rPr>
      </w:pPr>
      <w:r>
        <w:rPr>
          <w:rFonts w:eastAsia="Calibri"/>
          <w:lang w:eastAsia="en-US"/>
        </w:rPr>
        <w:t>10</w:t>
      </w:r>
      <w:r w:rsidRPr="005E6EDC">
        <w:rPr>
          <w:rFonts w:eastAsia="Calibri"/>
          <w:lang w:eastAsia="en-US"/>
        </w:rPr>
        <w:t>.1. «ПОСТАВЩИК» обязуется:</w:t>
      </w:r>
    </w:p>
    <w:p w:rsidR="005E6EDC" w:rsidRPr="005E6EDC" w:rsidRDefault="005E6EDC" w:rsidP="005E6EDC">
      <w:pPr>
        <w:tabs>
          <w:tab w:val="clear" w:pos="708"/>
        </w:tabs>
        <w:rPr>
          <w:rFonts w:eastAsia="Calibri"/>
          <w:lang w:eastAsia="en-US"/>
        </w:rPr>
      </w:pPr>
      <w:r>
        <w:rPr>
          <w:rFonts w:eastAsia="Calibri"/>
          <w:lang w:eastAsia="en-US"/>
        </w:rPr>
        <w:t>10</w:t>
      </w:r>
      <w:r w:rsidRPr="005E6EDC">
        <w:rPr>
          <w:rFonts w:eastAsia="Calibri"/>
          <w:lang w:eastAsia="en-US"/>
        </w:rPr>
        <w:t>.1.1. Передать «ПОКУПАТЕЛЮ» Товар в порядке и на условиях Договора.</w:t>
      </w:r>
    </w:p>
    <w:p w:rsidR="005E6EDC" w:rsidRPr="005E6EDC" w:rsidRDefault="005E6EDC" w:rsidP="005E6EDC">
      <w:pPr>
        <w:tabs>
          <w:tab w:val="clear" w:pos="708"/>
        </w:tabs>
        <w:rPr>
          <w:rFonts w:eastAsia="Calibri"/>
          <w:lang w:eastAsia="en-US"/>
        </w:rPr>
      </w:pPr>
      <w:r>
        <w:rPr>
          <w:rFonts w:eastAsia="Calibri"/>
          <w:lang w:eastAsia="en-US"/>
        </w:rPr>
        <w:t>10</w:t>
      </w:r>
      <w:r w:rsidRPr="005E6EDC">
        <w:rPr>
          <w:rFonts w:eastAsia="Calibri"/>
          <w:lang w:eastAsia="en-US"/>
        </w:rPr>
        <w:t xml:space="preserve">.1.2. Передать «ПОКУПАТЕЛЮ» Товар, являющийся собственностью «ПОСТАВЩИКА», полностью свободный от прав третьих лиц, не состоящий в споре и под арестом, не являющийся предметом залога и т.п. </w:t>
      </w:r>
    </w:p>
    <w:p w:rsidR="005E6EDC" w:rsidRPr="005E6EDC" w:rsidRDefault="005E6EDC" w:rsidP="005E6EDC">
      <w:pPr>
        <w:tabs>
          <w:tab w:val="clear" w:pos="708"/>
        </w:tabs>
        <w:rPr>
          <w:rFonts w:eastAsia="Calibri"/>
          <w:lang w:eastAsia="en-US"/>
        </w:rPr>
      </w:pPr>
      <w:r>
        <w:rPr>
          <w:rFonts w:eastAsia="Calibri"/>
          <w:lang w:eastAsia="en-US"/>
        </w:rPr>
        <w:t>10</w:t>
      </w:r>
      <w:r w:rsidRPr="005E6EDC">
        <w:rPr>
          <w:rFonts w:eastAsia="Calibri"/>
          <w:lang w:eastAsia="en-US"/>
        </w:rPr>
        <w:t xml:space="preserve">.1.3. Одновременно с Товаром передать «ПОКУПАТЕЛЮ» принадлежности Товара, а также относящиеся к нему документы (технический паспорт, инструкцию по эксплуатации и т.п.), предусмотренные законодательством. </w:t>
      </w:r>
    </w:p>
    <w:p w:rsidR="005E6EDC" w:rsidRPr="005E6EDC" w:rsidRDefault="005E6EDC" w:rsidP="005E6EDC">
      <w:pPr>
        <w:tabs>
          <w:tab w:val="clear" w:pos="708"/>
        </w:tabs>
        <w:rPr>
          <w:rFonts w:eastAsia="Calibri"/>
          <w:lang w:eastAsia="en-US"/>
        </w:rPr>
      </w:pPr>
      <w:r>
        <w:rPr>
          <w:rFonts w:eastAsia="Calibri"/>
          <w:lang w:eastAsia="en-US"/>
        </w:rPr>
        <w:t>10</w:t>
      </w:r>
      <w:r w:rsidRPr="005E6EDC">
        <w:rPr>
          <w:rFonts w:eastAsia="Calibri"/>
          <w:lang w:eastAsia="en-US"/>
        </w:rPr>
        <w:t>.2. «ПОКУПАТЕЛЬ» обязуется:</w:t>
      </w:r>
    </w:p>
    <w:p w:rsidR="005E6EDC" w:rsidRPr="005E6EDC" w:rsidRDefault="005E6EDC" w:rsidP="005E6EDC">
      <w:pPr>
        <w:tabs>
          <w:tab w:val="clear" w:pos="708"/>
        </w:tabs>
        <w:rPr>
          <w:rFonts w:eastAsia="Calibri"/>
          <w:lang w:eastAsia="en-US"/>
        </w:rPr>
      </w:pPr>
      <w:r>
        <w:rPr>
          <w:rFonts w:eastAsia="Calibri"/>
          <w:lang w:eastAsia="en-US"/>
        </w:rPr>
        <w:t>10</w:t>
      </w:r>
      <w:r w:rsidRPr="005E6EDC">
        <w:rPr>
          <w:rFonts w:eastAsia="Calibri"/>
          <w:lang w:eastAsia="en-US"/>
        </w:rPr>
        <w:t>.2.1. Принять Товар по количеству, качеству, ассортименту и комплектности в соответствии с условиями Договора.</w:t>
      </w:r>
    </w:p>
    <w:p w:rsidR="005E6EDC" w:rsidRPr="005E6EDC" w:rsidRDefault="005E6EDC" w:rsidP="005E6EDC">
      <w:pPr>
        <w:tabs>
          <w:tab w:val="clear" w:pos="708"/>
        </w:tabs>
        <w:rPr>
          <w:rFonts w:eastAsia="Calibri"/>
          <w:lang w:eastAsia="en-US"/>
        </w:rPr>
      </w:pPr>
      <w:r>
        <w:rPr>
          <w:rFonts w:eastAsia="Calibri"/>
          <w:lang w:eastAsia="en-US"/>
        </w:rPr>
        <w:t>10</w:t>
      </w:r>
      <w:r w:rsidRPr="005E6EDC">
        <w:rPr>
          <w:rFonts w:eastAsia="Calibri"/>
          <w:lang w:eastAsia="en-US"/>
        </w:rPr>
        <w:t>.2.2. Оплатить Товар в порядке и в сроки, установленные Договором.</w:t>
      </w:r>
    </w:p>
    <w:p w:rsidR="005E6EDC" w:rsidRPr="005E6EDC" w:rsidRDefault="005E6EDC" w:rsidP="005E6EDC">
      <w:pPr>
        <w:tabs>
          <w:tab w:val="clear" w:pos="708"/>
        </w:tabs>
        <w:rPr>
          <w:rFonts w:eastAsia="Calibri"/>
          <w:lang w:eastAsia="en-US"/>
        </w:rPr>
      </w:pPr>
      <w:r>
        <w:rPr>
          <w:rFonts w:eastAsia="Calibri"/>
          <w:lang w:eastAsia="en-US"/>
        </w:rPr>
        <w:t>10</w:t>
      </w:r>
      <w:r w:rsidRPr="005E6EDC">
        <w:rPr>
          <w:rFonts w:eastAsia="Calibri"/>
          <w:lang w:eastAsia="en-US"/>
        </w:rPr>
        <w:t xml:space="preserve">.2.3. Совершить все необходимые действия, обеспечивающие принятие Товара. </w:t>
      </w:r>
    </w:p>
    <w:p w:rsidR="005E6EDC" w:rsidRPr="005E6EDC" w:rsidRDefault="005E6EDC" w:rsidP="005E6EDC">
      <w:pPr>
        <w:tabs>
          <w:tab w:val="clear" w:pos="708"/>
        </w:tabs>
        <w:rPr>
          <w:rFonts w:eastAsia="Calibri"/>
          <w:lang w:eastAsia="en-US"/>
        </w:rPr>
      </w:pPr>
      <w:r>
        <w:rPr>
          <w:rFonts w:eastAsia="Calibri"/>
          <w:lang w:eastAsia="en-US"/>
        </w:rPr>
        <w:t>10</w:t>
      </w:r>
      <w:r w:rsidRPr="005E6EDC">
        <w:rPr>
          <w:rFonts w:eastAsia="Calibri"/>
          <w:lang w:eastAsia="en-US"/>
        </w:rPr>
        <w:t>.3. «ПОКУПАТЕЛЬ» вправе:</w:t>
      </w:r>
    </w:p>
    <w:p w:rsidR="005E6EDC" w:rsidRPr="005E6EDC" w:rsidRDefault="005E6EDC" w:rsidP="005E6EDC">
      <w:pPr>
        <w:tabs>
          <w:tab w:val="clear" w:pos="708"/>
        </w:tabs>
        <w:rPr>
          <w:rFonts w:eastAsia="Calibri"/>
          <w:lang w:eastAsia="en-US"/>
        </w:rPr>
      </w:pPr>
      <w:r>
        <w:rPr>
          <w:rFonts w:eastAsia="Calibri"/>
          <w:lang w:eastAsia="en-US"/>
        </w:rPr>
        <w:t>10</w:t>
      </w:r>
      <w:r w:rsidRPr="005E6EDC">
        <w:rPr>
          <w:rFonts w:eastAsia="Calibri"/>
          <w:lang w:eastAsia="en-US"/>
        </w:rPr>
        <w:t xml:space="preserve">.3.1. Отказаться от Товара, если "ПОСТАВЩИК" не передает или отказывается передать «ПОКУПАТЕЛЮ» относящиеся к Товару принадлежности или документы, которые он должен передать в соответствии с условиями Договора. </w:t>
      </w:r>
    </w:p>
    <w:p w:rsidR="005E6EDC" w:rsidRPr="005E6EDC" w:rsidRDefault="005E6EDC" w:rsidP="005E6EDC">
      <w:pPr>
        <w:tabs>
          <w:tab w:val="clear" w:pos="708"/>
        </w:tabs>
        <w:rPr>
          <w:rFonts w:eastAsia="Calibri"/>
          <w:lang w:eastAsia="en-US"/>
        </w:rPr>
      </w:pPr>
      <w:r>
        <w:rPr>
          <w:rFonts w:eastAsia="Calibri"/>
          <w:lang w:eastAsia="en-US"/>
        </w:rPr>
        <w:lastRenderedPageBreak/>
        <w:t>10</w:t>
      </w:r>
      <w:r w:rsidRPr="005E6EDC">
        <w:rPr>
          <w:rFonts w:eastAsia="Calibri"/>
          <w:lang w:eastAsia="en-US"/>
        </w:rPr>
        <w:t>.3.2. Отказаться от исполнения Договора, если «ПОСТАВЩИК» отказывается передать «ПОКУПАТЕЛЮ» Товар.</w:t>
      </w:r>
    </w:p>
    <w:p w:rsidR="005E6EDC" w:rsidRPr="005E6EDC" w:rsidRDefault="005E6EDC" w:rsidP="005E6EDC">
      <w:pPr>
        <w:tabs>
          <w:tab w:val="clear" w:pos="708"/>
        </w:tabs>
        <w:rPr>
          <w:rFonts w:ascii="Calibri" w:eastAsia="Calibri" w:hAnsi="Calibri" w:cs="Calibri"/>
          <w:sz w:val="22"/>
          <w:szCs w:val="22"/>
          <w:lang w:eastAsia="en-US"/>
        </w:rPr>
      </w:pPr>
    </w:p>
    <w:p w:rsidR="005E6EDC" w:rsidRPr="005E6EDC" w:rsidRDefault="005E6EDC" w:rsidP="005E6EDC">
      <w:pPr>
        <w:tabs>
          <w:tab w:val="clear" w:pos="708"/>
        </w:tabs>
        <w:rPr>
          <w:rFonts w:ascii="Calibri" w:eastAsia="Calibri" w:hAnsi="Calibri" w:cs="Calibri"/>
          <w:sz w:val="22"/>
          <w:szCs w:val="22"/>
          <w:lang w:eastAsia="en-US"/>
        </w:rPr>
      </w:pPr>
    </w:p>
    <w:p w:rsidR="005E6EDC" w:rsidRDefault="005E6EDC" w:rsidP="005E6EDC">
      <w:pPr>
        <w:tabs>
          <w:tab w:val="clear" w:pos="708"/>
        </w:tabs>
        <w:ind w:firstLine="851"/>
        <w:jc w:val="center"/>
        <w:outlineLvl w:val="0"/>
        <w:rPr>
          <w:b/>
        </w:rPr>
      </w:pPr>
    </w:p>
    <w:p w:rsidR="002B5A68" w:rsidRPr="002B5A68" w:rsidRDefault="002B5A68" w:rsidP="002B5A68">
      <w:pPr>
        <w:tabs>
          <w:tab w:val="clear" w:pos="708"/>
        </w:tabs>
        <w:ind w:firstLine="851"/>
        <w:jc w:val="center"/>
        <w:outlineLvl w:val="0"/>
        <w:rPr>
          <w:b/>
        </w:rPr>
      </w:pPr>
    </w:p>
    <w:p w:rsidR="002B5A68" w:rsidRPr="002B5A68" w:rsidRDefault="002B5A68" w:rsidP="002B5A68">
      <w:pPr>
        <w:autoSpaceDE w:val="0"/>
        <w:autoSpaceDN w:val="0"/>
        <w:adjustRightInd w:val="0"/>
      </w:pPr>
      <w:r w:rsidRPr="002B5A68">
        <w:rPr>
          <w:b/>
        </w:rPr>
        <w:t xml:space="preserve">                                   </w:t>
      </w:r>
      <w:r w:rsidR="005E6EDC">
        <w:rPr>
          <w:b/>
        </w:rPr>
        <w:t>11</w:t>
      </w:r>
      <w:r w:rsidRPr="002B5A68">
        <w:rPr>
          <w:b/>
        </w:rPr>
        <w:t xml:space="preserve">. СРОК ДЕЙСТВИЯ ДОГОВОРА </w:t>
      </w:r>
      <w:r w:rsidRPr="002B5A68">
        <w:t xml:space="preserve">     </w:t>
      </w:r>
    </w:p>
    <w:p w:rsidR="002B5A68" w:rsidRPr="002B5A68" w:rsidRDefault="002B5A68" w:rsidP="002B5A68">
      <w:pPr>
        <w:autoSpaceDE w:val="0"/>
        <w:autoSpaceDN w:val="0"/>
        <w:adjustRightInd w:val="0"/>
      </w:pPr>
      <w:r w:rsidRPr="002B5A68">
        <w:t xml:space="preserve">   </w:t>
      </w:r>
    </w:p>
    <w:p w:rsidR="002B5A68" w:rsidRPr="002B5A68" w:rsidRDefault="002B5A68" w:rsidP="002B5A68">
      <w:pPr>
        <w:autoSpaceDE w:val="0"/>
        <w:autoSpaceDN w:val="0"/>
        <w:adjustRightInd w:val="0"/>
        <w:rPr>
          <w:rFonts w:eastAsia="Calibri"/>
          <w:lang w:eastAsia="en-US"/>
        </w:rPr>
      </w:pPr>
      <w:r w:rsidRPr="002B5A68">
        <w:t xml:space="preserve">     </w:t>
      </w:r>
      <w:r w:rsidR="005E6EDC">
        <w:t>11</w:t>
      </w:r>
      <w:r w:rsidRPr="002B5A68">
        <w:t xml:space="preserve">.1. </w:t>
      </w:r>
      <w:r w:rsidRPr="002B5A68">
        <w:rPr>
          <w:rFonts w:eastAsia="Calibri"/>
          <w:lang w:eastAsia="en-US"/>
        </w:rPr>
        <w:t xml:space="preserve">Настоящий договор </w:t>
      </w:r>
      <w:proofErr w:type="gramStart"/>
      <w:r w:rsidRPr="002B5A68">
        <w:rPr>
          <w:rFonts w:eastAsia="Calibri"/>
          <w:lang w:eastAsia="en-US"/>
        </w:rPr>
        <w:t>вступает в силу с момента его подписания сторонами и действует</w:t>
      </w:r>
      <w:proofErr w:type="gramEnd"/>
      <w:r w:rsidRPr="002B5A68">
        <w:rPr>
          <w:rFonts w:eastAsia="Calibri"/>
          <w:lang w:eastAsia="en-US"/>
        </w:rPr>
        <w:t xml:space="preserve"> до -------- 2017 г., а в отношении неисполненных обязательств – до полного их исполнения сторонами. </w:t>
      </w:r>
    </w:p>
    <w:p w:rsidR="002B5A68" w:rsidRPr="002B5A68" w:rsidRDefault="002B5A68" w:rsidP="002B5A68">
      <w:pPr>
        <w:jc w:val="both"/>
      </w:pPr>
      <w:r w:rsidRPr="002B5A68">
        <w:rPr>
          <w:rFonts w:eastAsia="Calibri"/>
          <w:lang w:eastAsia="en-US"/>
        </w:rPr>
        <w:t>В случае</w:t>
      </w:r>
      <w:proofErr w:type="gramStart"/>
      <w:r w:rsidRPr="002B5A68">
        <w:rPr>
          <w:rFonts w:eastAsia="Calibri"/>
          <w:lang w:eastAsia="en-US"/>
        </w:rPr>
        <w:t>,</w:t>
      </w:r>
      <w:proofErr w:type="gramEnd"/>
      <w:r w:rsidRPr="002B5A68">
        <w:rPr>
          <w:rFonts w:eastAsia="Calibri"/>
          <w:lang w:eastAsia="en-US"/>
        </w:rPr>
        <w:t xml:space="preserve"> если обязательства сторонами исполнены до указанной даты окончания срока действия, договор прекращает свое действие в момент полного исполнения обязательств сторон. </w:t>
      </w:r>
    </w:p>
    <w:p w:rsidR="002B5A68" w:rsidRPr="002B5A68" w:rsidRDefault="002B5A68" w:rsidP="002B5A68">
      <w:pPr>
        <w:jc w:val="both"/>
      </w:pPr>
      <w:r w:rsidRPr="002B5A68">
        <w:t xml:space="preserve">     10.2.Сторонами достигнута договоренность о том, что «ПОКУПАТЕЛЬ»  может в одностороннем внесудебном порядке расторгнуть Договор, письменно уведомив об этом «ПРОДАВЕЦА» не менее чем за 10 (десять) рабочих дней. Договор считается расторгнутым с даты, указанной в уведомлении. В случае, если «ПОКУПАТЕЛЬ»   произвело любые авансовые платежи по договору, «ПРОДАВЕЦ»  обязан в течени</w:t>
      </w:r>
      <w:proofErr w:type="gramStart"/>
      <w:r w:rsidRPr="002B5A68">
        <w:t>и</w:t>
      </w:r>
      <w:proofErr w:type="gramEnd"/>
      <w:r w:rsidRPr="002B5A68">
        <w:t xml:space="preserve"> 5 (пять) рабочих дней вернуть суму аванса, а в случае просрочки возврата, уплатить неустойку в размере 0,05 % за каждый день просрочки.</w:t>
      </w:r>
    </w:p>
    <w:p w:rsidR="002B5A68" w:rsidRPr="002B5A68" w:rsidRDefault="002B5A68" w:rsidP="002B5A68">
      <w:pPr>
        <w:tabs>
          <w:tab w:val="clear" w:pos="708"/>
        </w:tabs>
        <w:outlineLvl w:val="0"/>
        <w:rPr>
          <w:b/>
        </w:rPr>
      </w:pP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6D66E3" w:rsidRDefault="006D66E3" w:rsidP="002B5A68">
      <w:pPr>
        <w:tabs>
          <w:tab w:val="clear" w:pos="708"/>
        </w:tabs>
        <w:ind w:firstLine="851"/>
        <w:jc w:val="center"/>
        <w:outlineLvl w:val="0"/>
        <w:rPr>
          <w:b/>
        </w:rPr>
      </w:pPr>
    </w:p>
    <w:p w:rsidR="002B5A68" w:rsidRPr="002B5A68" w:rsidRDefault="002B5A68" w:rsidP="002B5A68">
      <w:pPr>
        <w:tabs>
          <w:tab w:val="clear" w:pos="708"/>
        </w:tabs>
        <w:ind w:firstLine="851"/>
        <w:jc w:val="center"/>
        <w:outlineLvl w:val="0"/>
        <w:rPr>
          <w:b/>
        </w:rPr>
      </w:pPr>
      <w:r w:rsidRPr="002B5A68">
        <w:rPr>
          <w:b/>
        </w:rPr>
        <w:t>ЮРИДИЧЕСКИЕ АДРЕСА И ПОДПИСИ СТОРОН:</w:t>
      </w:r>
    </w:p>
    <w:p w:rsidR="002B5A68" w:rsidRPr="002B5A68" w:rsidRDefault="002B5A68" w:rsidP="002B5A68">
      <w:pPr>
        <w:tabs>
          <w:tab w:val="clear" w:pos="708"/>
        </w:tabs>
        <w:jc w:val="both"/>
      </w:pPr>
    </w:p>
    <w:tbl>
      <w:tblPr>
        <w:tblW w:w="9464" w:type="dxa"/>
        <w:tblLayout w:type="fixed"/>
        <w:tblLook w:val="0000" w:firstRow="0" w:lastRow="0" w:firstColumn="0" w:lastColumn="0" w:noHBand="0" w:noVBand="0"/>
      </w:tblPr>
      <w:tblGrid>
        <w:gridCol w:w="4928"/>
        <w:gridCol w:w="4536"/>
      </w:tblGrid>
      <w:tr w:rsidR="002B5A68" w:rsidRPr="002B5A68" w:rsidTr="002B5A68">
        <w:trPr>
          <w:trHeight w:val="4580"/>
        </w:trPr>
        <w:tc>
          <w:tcPr>
            <w:tcW w:w="4928" w:type="dxa"/>
          </w:tcPr>
          <w:p w:rsidR="002B5A68" w:rsidRPr="002B5A68" w:rsidRDefault="002B5A68" w:rsidP="002B5A68">
            <w:pPr>
              <w:tabs>
                <w:tab w:val="clear" w:pos="708"/>
              </w:tabs>
              <w:rPr>
                <w:b/>
                <w:color w:val="000000"/>
              </w:rPr>
            </w:pPr>
          </w:p>
          <w:p w:rsidR="002B5A68" w:rsidRPr="002B5A68" w:rsidRDefault="002B5A68" w:rsidP="002B5A68">
            <w:pPr>
              <w:tabs>
                <w:tab w:val="clear" w:pos="708"/>
              </w:tabs>
              <w:rPr>
                <w:color w:val="000000"/>
              </w:rPr>
            </w:pPr>
            <w:r w:rsidRPr="002B5A68">
              <w:rPr>
                <w:b/>
                <w:color w:val="000000"/>
              </w:rPr>
              <w:t>ПОКУПАТЕЛЬ</w:t>
            </w:r>
            <w:r w:rsidRPr="002B5A68">
              <w:rPr>
                <w:color w:val="000000"/>
              </w:rPr>
              <w:t>:</w:t>
            </w:r>
          </w:p>
          <w:p w:rsidR="002B5A68" w:rsidRPr="002B5A68" w:rsidRDefault="002B5A68" w:rsidP="002B5A68">
            <w:pPr>
              <w:widowControl w:val="0"/>
              <w:tabs>
                <w:tab w:val="clear" w:pos="708"/>
              </w:tabs>
              <w:jc w:val="both"/>
              <w:rPr>
                <w:b/>
                <w:snapToGrid w:val="0"/>
              </w:rPr>
            </w:pPr>
          </w:p>
          <w:p w:rsidR="002B5A68" w:rsidRPr="002B5A68" w:rsidRDefault="002B5A68" w:rsidP="002B5A68">
            <w:pPr>
              <w:widowControl w:val="0"/>
              <w:tabs>
                <w:tab w:val="clear" w:pos="708"/>
              </w:tabs>
              <w:rPr>
                <w:b/>
                <w:snapToGrid w:val="0"/>
              </w:rPr>
            </w:pPr>
            <w:r w:rsidRPr="002B5A68">
              <w:rPr>
                <w:b/>
                <w:snapToGrid w:val="0"/>
              </w:rPr>
              <w:t>ООО «КАМАЗ-Энерго»</w:t>
            </w:r>
          </w:p>
          <w:p w:rsidR="002B5A68" w:rsidRPr="002B5A68" w:rsidRDefault="002B5A68" w:rsidP="002B5A68">
            <w:pPr>
              <w:widowControl w:val="0"/>
              <w:tabs>
                <w:tab w:val="clear" w:pos="708"/>
              </w:tabs>
              <w:rPr>
                <w:snapToGrid w:val="0"/>
              </w:rPr>
            </w:pPr>
            <w:r w:rsidRPr="002B5A68">
              <w:rPr>
                <w:snapToGrid w:val="0"/>
              </w:rPr>
              <w:t xml:space="preserve">423800 РТ г. Набережные Челны, Промышленно-коммунальная зона, </w:t>
            </w:r>
            <w:proofErr w:type="spellStart"/>
            <w:r w:rsidRPr="002B5A68">
              <w:rPr>
                <w:snapToGrid w:val="0"/>
              </w:rPr>
              <w:t>промзона</w:t>
            </w:r>
            <w:proofErr w:type="spellEnd"/>
            <w:r w:rsidRPr="002B5A68">
              <w:rPr>
                <w:snapToGrid w:val="0"/>
              </w:rPr>
              <w:t xml:space="preserve">, </w:t>
            </w:r>
            <w:proofErr w:type="spellStart"/>
            <w:r w:rsidRPr="002B5A68">
              <w:rPr>
                <w:snapToGrid w:val="0"/>
              </w:rPr>
              <w:t>ул</w:t>
            </w:r>
            <w:proofErr w:type="gramStart"/>
            <w:r w:rsidRPr="002B5A68">
              <w:rPr>
                <w:snapToGrid w:val="0"/>
              </w:rPr>
              <w:t>.П</w:t>
            </w:r>
            <w:proofErr w:type="gramEnd"/>
            <w:r w:rsidRPr="002B5A68">
              <w:rPr>
                <w:snapToGrid w:val="0"/>
              </w:rPr>
              <w:t>ромышленная</w:t>
            </w:r>
            <w:proofErr w:type="spellEnd"/>
            <w:r w:rsidRPr="002B5A68">
              <w:rPr>
                <w:snapToGrid w:val="0"/>
              </w:rPr>
              <w:t xml:space="preserve"> д.73</w:t>
            </w:r>
          </w:p>
          <w:p w:rsidR="002B5A68" w:rsidRPr="002B5A68" w:rsidRDefault="002B5A68" w:rsidP="002B5A68">
            <w:pPr>
              <w:widowControl w:val="0"/>
              <w:tabs>
                <w:tab w:val="clear" w:pos="708"/>
              </w:tabs>
              <w:rPr>
                <w:snapToGrid w:val="0"/>
              </w:rPr>
            </w:pPr>
            <w:r w:rsidRPr="002B5A68">
              <w:rPr>
                <w:snapToGrid w:val="0"/>
              </w:rPr>
              <w:t xml:space="preserve">Почтовый адрес: 423827, РТ                                    г. Набережные Челны,  </w:t>
            </w:r>
          </w:p>
          <w:p w:rsidR="002B5A68" w:rsidRPr="002B5A68" w:rsidRDefault="002B5A68" w:rsidP="002B5A68">
            <w:pPr>
              <w:widowControl w:val="0"/>
              <w:tabs>
                <w:tab w:val="clear" w:pos="708"/>
              </w:tabs>
              <w:rPr>
                <w:snapToGrid w:val="0"/>
              </w:rPr>
            </w:pPr>
            <w:r w:rsidRPr="002B5A68">
              <w:rPr>
                <w:snapToGrid w:val="0"/>
              </w:rPr>
              <w:t xml:space="preserve">пр-т Автозаводский, д.2 </w:t>
            </w:r>
          </w:p>
          <w:p w:rsidR="002B5A68" w:rsidRPr="002B5A68" w:rsidRDefault="002B5A68" w:rsidP="002B5A68">
            <w:pPr>
              <w:widowControl w:val="0"/>
              <w:tabs>
                <w:tab w:val="clear" w:pos="708"/>
              </w:tabs>
              <w:rPr>
                <w:snapToGrid w:val="0"/>
              </w:rPr>
            </w:pPr>
            <w:r w:rsidRPr="002B5A68">
              <w:rPr>
                <w:snapToGrid w:val="0"/>
              </w:rPr>
              <w:t>ОГРН 1071650011014</w:t>
            </w:r>
          </w:p>
          <w:p w:rsidR="002B5A68" w:rsidRPr="002B5A68" w:rsidRDefault="002B5A68" w:rsidP="002B5A68">
            <w:pPr>
              <w:widowControl w:val="0"/>
              <w:tabs>
                <w:tab w:val="clear" w:pos="708"/>
              </w:tabs>
              <w:rPr>
                <w:snapToGrid w:val="0"/>
              </w:rPr>
            </w:pPr>
            <w:r w:rsidRPr="002B5A68">
              <w:rPr>
                <w:snapToGrid w:val="0"/>
              </w:rPr>
              <w:t>ИНН/КПП 1650157635/165001001</w:t>
            </w:r>
          </w:p>
          <w:p w:rsidR="002B5A68" w:rsidRPr="002B5A68" w:rsidRDefault="002B5A68" w:rsidP="002B5A68">
            <w:pPr>
              <w:jc w:val="both"/>
            </w:pPr>
            <w:proofErr w:type="gramStart"/>
            <w:r w:rsidRPr="002B5A68">
              <w:t>р</w:t>
            </w:r>
            <w:proofErr w:type="gramEnd"/>
            <w:r w:rsidRPr="002B5A68">
              <w:t>/</w:t>
            </w:r>
            <w:proofErr w:type="spellStart"/>
            <w:r w:rsidRPr="002B5A68">
              <w:t>сч</w:t>
            </w:r>
            <w:proofErr w:type="spellEnd"/>
            <w:r w:rsidRPr="002B5A68">
              <w:t xml:space="preserve"> 40702810426240000688</w:t>
            </w:r>
          </w:p>
          <w:p w:rsidR="002B5A68" w:rsidRPr="002B5A68" w:rsidRDefault="002B5A68" w:rsidP="002B5A68">
            <w:pPr>
              <w:jc w:val="both"/>
            </w:pPr>
            <w:r w:rsidRPr="002B5A68">
              <w:t>к/</w:t>
            </w:r>
            <w:proofErr w:type="spellStart"/>
            <w:r w:rsidRPr="002B5A68">
              <w:t>сч</w:t>
            </w:r>
            <w:proofErr w:type="spellEnd"/>
            <w:r w:rsidRPr="002B5A68">
              <w:t xml:space="preserve"> 30101810200000000837</w:t>
            </w:r>
          </w:p>
          <w:p w:rsidR="002B5A68" w:rsidRPr="002B5A68" w:rsidRDefault="002B5A68" w:rsidP="002B5A68">
            <w:pPr>
              <w:jc w:val="both"/>
            </w:pPr>
            <w:r w:rsidRPr="002B5A68">
              <w:t>БИК 042202837</w:t>
            </w:r>
          </w:p>
          <w:p w:rsidR="002B5A68" w:rsidRPr="002B5A68" w:rsidRDefault="002B5A68" w:rsidP="002B5A68">
            <w:r w:rsidRPr="002B5A68">
              <w:t xml:space="preserve">Филиал ОАО Банк ВТБ в                         </w:t>
            </w:r>
            <w:proofErr w:type="spellStart"/>
            <w:r w:rsidRPr="002B5A68">
              <w:t>г</w:t>
            </w:r>
            <w:proofErr w:type="gramStart"/>
            <w:r w:rsidRPr="002B5A68">
              <w:t>.Н</w:t>
            </w:r>
            <w:proofErr w:type="gramEnd"/>
            <w:r w:rsidRPr="002B5A68">
              <w:t>ижнем</w:t>
            </w:r>
            <w:proofErr w:type="spellEnd"/>
            <w:r w:rsidRPr="002B5A68">
              <w:t xml:space="preserve"> Новгороде</w:t>
            </w:r>
          </w:p>
          <w:p w:rsidR="002B5A68" w:rsidRPr="002B5A68" w:rsidRDefault="002B5A68" w:rsidP="002B5A68">
            <w:pPr>
              <w:tabs>
                <w:tab w:val="clear" w:pos="708"/>
              </w:tabs>
            </w:pPr>
            <w:r w:rsidRPr="002B5A68">
              <w:t>Тел. (8552) 37-28-96</w:t>
            </w:r>
          </w:p>
          <w:p w:rsidR="002B5A68" w:rsidRPr="002B5A68" w:rsidRDefault="002B5A68" w:rsidP="002B5A68">
            <w:pPr>
              <w:tabs>
                <w:tab w:val="clear" w:pos="708"/>
              </w:tabs>
              <w:rPr>
                <w:b/>
              </w:rPr>
            </w:pPr>
            <w:r w:rsidRPr="002B5A68">
              <w:rPr>
                <w:b/>
              </w:rPr>
              <w:t xml:space="preserve">Генеральный директор </w:t>
            </w:r>
          </w:p>
          <w:p w:rsidR="002B5A68" w:rsidRPr="002B5A68" w:rsidRDefault="002B5A68" w:rsidP="002B5A68">
            <w:pPr>
              <w:tabs>
                <w:tab w:val="clear" w:pos="708"/>
              </w:tabs>
              <w:rPr>
                <w:b/>
              </w:rPr>
            </w:pPr>
            <w:r w:rsidRPr="002B5A68">
              <w:rPr>
                <w:b/>
              </w:rPr>
              <w:t>ООО «КАМАЗ-Энерго»</w:t>
            </w:r>
          </w:p>
          <w:p w:rsidR="002B5A68" w:rsidRPr="002B5A68" w:rsidRDefault="002B5A68" w:rsidP="002B5A68">
            <w:pPr>
              <w:tabs>
                <w:tab w:val="clear" w:pos="708"/>
              </w:tabs>
              <w:rPr>
                <w:b/>
              </w:rPr>
            </w:pPr>
          </w:p>
          <w:p w:rsidR="002B5A68" w:rsidRPr="002B5A68" w:rsidRDefault="002B5A68" w:rsidP="002B5A68">
            <w:pPr>
              <w:tabs>
                <w:tab w:val="clear" w:pos="708"/>
              </w:tabs>
              <w:rPr>
                <w:b/>
                <w:color w:val="000000"/>
              </w:rPr>
            </w:pPr>
            <w:r w:rsidRPr="002B5A68">
              <w:rPr>
                <w:b/>
              </w:rPr>
              <w:t>_______________Р.Г. Шакиров</w:t>
            </w:r>
          </w:p>
        </w:tc>
        <w:tc>
          <w:tcPr>
            <w:tcW w:w="4536" w:type="dxa"/>
          </w:tcPr>
          <w:p w:rsidR="002B5A68" w:rsidRPr="002B5A68" w:rsidRDefault="002B5A68" w:rsidP="002B5A68">
            <w:pPr>
              <w:widowControl w:val="0"/>
              <w:tabs>
                <w:tab w:val="clear" w:pos="708"/>
              </w:tabs>
              <w:rPr>
                <w:snapToGrid w:val="0"/>
              </w:rPr>
            </w:pPr>
          </w:p>
          <w:tbl>
            <w:tblPr>
              <w:tblW w:w="14142" w:type="dxa"/>
              <w:tblLayout w:type="fixed"/>
              <w:tblLook w:val="0000" w:firstRow="0" w:lastRow="0" w:firstColumn="0" w:lastColumn="0" w:noHBand="0" w:noVBand="0"/>
            </w:tblPr>
            <w:tblGrid>
              <w:gridCol w:w="7071"/>
              <w:gridCol w:w="7071"/>
            </w:tblGrid>
            <w:tr w:rsidR="002B5A68" w:rsidRPr="002B5A68" w:rsidTr="002B5A68">
              <w:trPr>
                <w:trHeight w:val="4356"/>
              </w:trPr>
              <w:tc>
                <w:tcPr>
                  <w:tcW w:w="7071" w:type="dxa"/>
                </w:tcPr>
                <w:p w:rsidR="002B5A68" w:rsidRPr="002B5A68" w:rsidRDefault="002B5A68" w:rsidP="002B5A68">
                  <w:pPr>
                    <w:widowControl w:val="0"/>
                    <w:tabs>
                      <w:tab w:val="clear" w:pos="708"/>
                    </w:tabs>
                    <w:jc w:val="both"/>
                    <w:rPr>
                      <w:b/>
                      <w:snapToGrid w:val="0"/>
                    </w:rPr>
                  </w:pPr>
                  <w:r w:rsidRPr="002B5A68">
                    <w:rPr>
                      <w:b/>
                      <w:snapToGrid w:val="0"/>
                    </w:rPr>
                    <w:t xml:space="preserve">ПРОДАВЕЦ:   </w:t>
                  </w:r>
                </w:p>
                <w:p w:rsidR="002B5A68" w:rsidRPr="002B5A68" w:rsidRDefault="002B5A68" w:rsidP="002B5A68">
                  <w:pPr>
                    <w:widowControl w:val="0"/>
                    <w:tabs>
                      <w:tab w:val="clear" w:pos="708"/>
                    </w:tabs>
                    <w:jc w:val="both"/>
                    <w:rPr>
                      <w:b/>
                      <w:snapToGrid w:val="0"/>
                    </w:rPr>
                  </w:pPr>
                </w:p>
                <w:p w:rsidR="002B5A68" w:rsidRPr="002B5A68" w:rsidRDefault="002B5A68" w:rsidP="002B5A68">
                  <w:pPr>
                    <w:tabs>
                      <w:tab w:val="clear" w:pos="708"/>
                    </w:tabs>
                    <w:jc w:val="both"/>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p>
                <w:p w:rsidR="002B5A68" w:rsidRPr="002B5A68" w:rsidRDefault="002B5A68" w:rsidP="002B5A68">
                  <w:pPr>
                    <w:tabs>
                      <w:tab w:val="clear" w:pos="708"/>
                    </w:tabs>
                    <w:rPr>
                      <w:b/>
                      <w:snapToGrid w:val="0"/>
                      <w:color w:val="FF0000"/>
                    </w:rPr>
                  </w:pPr>
                  <w:r w:rsidRPr="002B5A68">
                    <w:rPr>
                      <w:b/>
                      <w:snapToGrid w:val="0"/>
                      <w:color w:val="FF0000"/>
                    </w:rPr>
                    <w:t>Лицо, имеющее право подписи</w:t>
                  </w:r>
                </w:p>
                <w:p w:rsidR="002B5A68" w:rsidRPr="002B5A68" w:rsidRDefault="002B5A68" w:rsidP="002B5A68">
                  <w:pPr>
                    <w:tabs>
                      <w:tab w:val="clear" w:pos="708"/>
                    </w:tabs>
                    <w:rPr>
                      <w:b/>
                      <w:snapToGrid w:val="0"/>
                    </w:rPr>
                  </w:pPr>
                </w:p>
                <w:p w:rsidR="002B5A68" w:rsidRPr="002B5A68" w:rsidRDefault="002B5A68" w:rsidP="002B5A68">
                  <w:pPr>
                    <w:tabs>
                      <w:tab w:val="clear" w:pos="708"/>
                    </w:tabs>
                    <w:rPr>
                      <w:b/>
                      <w:snapToGrid w:val="0"/>
                    </w:rPr>
                  </w:pPr>
                </w:p>
                <w:p w:rsidR="002B5A68" w:rsidRPr="002B5A68" w:rsidRDefault="002B5A68" w:rsidP="002B5A68">
                  <w:pPr>
                    <w:tabs>
                      <w:tab w:val="clear" w:pos="708"/>
                    </w:tabs>
                    <w:rPr>
                      <w:b/>
                      <w:color w:val="000000"/>
                    </w:rPr>
                  </w:pPr>
                  <w:r w:rsidRPr="002B5A68">
                    <w:rPr>
                      <w:b/>
                      <w:color w:val="000000"/>
                    </w:rPr>
                    <w:t>______________</w:t>
                  </w:r>
                  <w:r w:rsidRPr="002B5A68">
                    <w:rPr>
                      <w:b/>
                      <w:color w:val="FF0000"/>
                    </w:rPr>
                    <w:t>Ф.И.О.</w:t>
                  </w:r>
                </w:p>
              </w:tc>
              <w:tc>
                <w:tcPr>
                  <w:tcW w:w="7071" w:type="dxa"/>
                </w:tcPr>
                <w:p w:rsidR="002B5A68" w:rsidRPr="002B5A68" w:rsidRDefault="002B5A68" w:rsidP="002B5A68">
                  <w:pPr>
                    <w:tabs>
                      <w:tab w:val="clear" w:pos="708"/>
                    </w:tabs>
                    <w:ind w:firstLine="34"/>
                    <w:rPr>
                      <w:color w:val="FF0000"/>
                    </w:rPr>
                  </w:pPr>
                </w:p>
              </w:tc>
            </w:tr>
          </w:tbl>
          <w:p w:rsidR="002B5A68" w:rsidRPr="002B5A68" w:rsidRDefault="002B5A68" w:rsidP="002B5A68">
            <w:pPr>
              <w:tabs>
                <w:tab w:val="clear" w:pos="708"/>
              </w:tabs>
              <w:ind w:firstLine="34"/>
              <w:rPr>
                <w:color w:val="FF0000"/>
              </w:rPr>
            </w:pPr>
          </w:p>
        </w:tc>
      </w:tr>
    </w:tbl>
    <w:p w:rsidR="006D66E3" w:rsidRDefault="006D66E3"/>
    <w:p w:rsidR="00321F4B" w:rsidRDefault="00321F4B"/>
    <w:p w:rsidR="00321F4B" w:rsidRDefault="00321F4B"/>
    <w:p w:rsidR="00321F4B" w:rsidRPr="00321F4B" w:rsidRDefault="00321F4B" w:rsidP="00321F4B">
      <w:pPr>
        <w:ind w:left="4248" w:firstLine="708"/>
        <w:jc w:val="center"/>
        <w:rPr>
          <w:b/>
        </w:rPr>
      </w:pPr>
      <w:r w:rsidRPr="00321F4B">
        <w:rPr>
          <w:b/>
        </w:rPr>
        <w:t>Приложение 4</w:t>
      </w:r>
    </w:p>
    <w:p w:rsidR="00321F4B" w:rsidRPr="00321F4B" w:rsidRDefault="00321F4B" w:rsidP="00321F4B">
      <w:pPr>
        <w:spacing w:line="276" w:lineRule="auto"/>
        <w:ind w:left="2124"/>
        <w:rPr>
          <w:b/>
        </w:rPr>
      </w:pPr>
      <w:r w:rsidRPr="00321F4B">
        <w:rPr>
          <w:b/>
        </w:rPr>
        <w:t xml:space="preserve">                                                                        к закупочной документации</w:t>
      </w:r>
    </w:p>
    <w:p w:rsidR="00321F4B" w:rsidRPr="00321F4B" w:rsidRDefault="00321F4B" w:rsidP="00321F4B">
      <w:pPr>
        <w:rPr>
          <w:sz w:val="22"/>
          <w:szCs w:val="22"/>
        </w:rPr>
      </w:pPr>
    </w:p>
    <w:p w:rsidR="00321F4B" w:rsidRPr="00321F4B" w:rsidRDefault="00321F4B" w:rsidP="00321F4B">
      <w:pPr>
        <w:rPr>
          <w:sz w:val="22"/>
          <w:szCs w:val="22"/>
        </w:rPr>
      </w:pPr>
    </w:p>
    <w:p w:rsidR="00321F4B" w:rsidRPr="00321F4B" w:rsidRDefault="00321F4B" w:rsidP="00321F4B">
      <w:pPr>
        <w:rPr>
          <w:sz w:val="22"/>
          <w:szCs w:val="22"/>
        </w:rPr>
      </w:pPr>
    </w:p>
    <w:p w:rsidR="00321F4B" w:rsidRPr="00321F4B" w:rsidRDefault="00321F4B" w:rsidP="00321F4B">
      <w:pPr>
        <w:rPr>
          <w:sz w:val="22"/>
          <w:szCs w:val="22"/>
        </w:rPr>
      </w:pPr>
    </w:p>
    <w:p w:rsidR="00321F4B" w:rsidRPr="00321F4B" w:rsidRDefault="00321F4B" w:rsidP="00321F4B">
      <w:pPr>
        <w:rPr>
          <w:sz w:val="22"/>
          <w:szCs w:val="22"/>
        </w:rPr>
      </w:pPr>
    </w:p>
    <w:p w:rsidR="00321F4B" w:rsidRPr="00321F4B" w:rsidRDefault="00321F4B" w:rsidP="00321F4B">
      <w:pPr>
        <w:jc w:val="center"/>
        <w:rPr>
          <w:b/>
          <w:i/>
          <w:sz w:val="28"/>
          <w:szCs w:val="28"/>
        </w:rPr>
      </w:pPr>
      <w:r w:rsidRPr="00321F4B">
        <w:rPr>
          <w:b/>
          <w:i/>
          <w:sz w:val="28"/>
          <w:szCs w:val="28"/>
        </w:rPr>
        <w:tab/>
      </w:r>
      <w:r w:rsidRPr="00321F4B">
        <w:rPr>
          <w:b/>
          <w:i/>
          <w:sz w:val="28"/>
          <w:szCs w:val="28"/>
        </w:rPr>
        <w:tab/>
      </w:r>
      <w:r w:rsidRPr="00321F4B">
        <w:rPr>
          <w:b/>
          <w:i/>
          <w:sz w:val="28"/>
          <w:szCs w:val="28"/>
        </w:rPr>
        <w:tab/>
      </w:r>
      <w:r w:rsidRPr="00321F4B">
        <w:rPr>
          <w:b/>
          <w:i/>
          <w:sz w:val="28"/>
          <w:szCs w:val="28"/>
        </w:rPr>
        <w:tab/>
        <w:t xml:space="preserve"> Ориентировочный  график поставки  </w:t>
      </w:r>
      <w:r w:rsidRPr="00321F4B">
        <w:rPr>
          <w:b/>
          <w:i/>
          <w:sz w:val="28"/>
          <w:szCs w:val="28"/>
        </w:rPr>
        <w:tab/>
      </w:r>
      <w:r w:rsidRPr="00321F4B">
        <w:rPr>
          <w:b/>
          <w:i/>
          <w:sz w:val="28"/>
          <w:szCs w:val="28"/>
        </w:rPr>
        <w:tab/>
      </w:r>
      <w:r w:rsidRPr="00321F4B">
        <w:rPr>
          <w:b/>
          <w:i/>
          <w:sz w:val="28"/>
          <w:szCs w:val="28"/>
        </w:rPr>
        <w:tab/>
      </w:r>
      <w:r w:rsidRPr="00321F4B">
        <w:rPr>
          <w:b/>
          <w:i/>
          <w:sz w:val="28"/>
          <w:szCs w:val="28"/>
        </w:rPr>
        <w:tab/>
      </w:r>
      <w:r w:rsidRPr="00321F4B">
        <w:rPr>
          <w:b/>
          <w:i/>
          <w:sz w:val="28"/>
          <w:szCs w:val="28"/>
        </w:rPr>
        <w:tab/>
        <w:t xml:space="preserve">из расчета на двенадцать календарных месяцев                                                  на аммиак жидкий технический марки А. </w:t>
      </w:r>
    </w:p>
    <w:p w:rsidR="00321F4B" w:rsidRPr="00321F4B" w:rsidRDefault="00321F4B" w:rsidP="00321F4B">
      <w:pPr>
        <w:jc w:val="center"/>
        <w:rPr>
          <w:sz w:val="22"/>
          <w:szCs w:val="22"/>
        </w:rPr>
      </w:pPr>
    </w:p>
    <w:p w:rsidR="00321F4B" w:rsidRPr="00321F4B" w:rsidRDefault="00321F4B" w:rsidP="00321F4B">
      <w:pPr>
        <w:jc w:val="center"/>
        <w:rPr>
          <w:sz w:val="22"/>
          <w:szCs w:val="22"/>
        </w:rPr>
      </w:pPr>
    </w:p>
    <w:tbl>
      <w:tblPr>
        <w:tblW w:w="9359" w:type="dxa"/>
        <w:tblInd w:w="-152" w:type="dxa"/>
        <w:tblCellMar>
          <w:left w:w="28" w:type="dxa"/>
          <w:right w:w="28" w:type="dxa"/>
        </w:tblCellMar>
        <w:tblLook w:val="0000" w:firstRow="0" w:lastRow="0" w:firstColumn="0" w:lastColumn="0" w:noHBand="0" w:noVBand="0"/>
      </w:tblPr>
      <w:tblGrid>
        <w:gridCol w:w="266"/>
        <w:gridCol w:w="2452"/>
        <w:gridCol w:w="594"/>
        <w:gridCol w:w="828"/>
        <w:gridCol w:w="1285"/>
        <w:gridCol w:w="1134"/>
        <w:gridCol w:w="1418"/>
        <w:gridCol w:w="1382"/>
      </w:tblGrid>
      <w:tr w:rsidR="007206BA" w:rsidRPr="00321F4B" w:rsidTr="007206BA">
        <w:trPr>
          <w:trHeight w:val="383"/>
        </w:trPr>
        <w:tc>
          <w:tcPr>
            <w:tcW w:w="0" w:type="auto"/>
            <w:vMerge w:val="restart"/>
            <w:tcBorders>
              <w:top w:val="single" w:sz="4" w:space="0" w:color="000000"/>
              <w:left w:val="single" w:sz="4" w:space="0" w:color="000000"/>
              <w:right w:val="nil"/>
            </w:tcBorders>
            <w:vAlign w:val="center"/>
          </w:tcPr>
          <w:p w:rsidR="007206BA" w:rsidRPr="00321F4B" w:rsidRDefault="007206BA" w:rsidP="00321F4B">
            <w:pPr>
              <w:snapToGrid w:val="0"/>
              <w:jc w:val="center"/>
              <w:rPr>
                <w:sz w:val="22"/>
                <w:szCs w:val="22"/>
              </w:rPr>
            </w:pPr>
            <w:r w:rsidRPr="00321F4B">
              <w:rPr>
                <w:sz w:val="22"/>
                <w:szCs w:val="22"/>
              </w:rPr>
              <w:t>№</w:t>
            </w:r>
          </w:p>
        </w:tc>
        <w:tc>
          <w:tcPr>
            <w:tcW w:w="2452" w:type="dxa"/>
            <w:vMerge w:val="restart"/>
            <w:tcBorders>
              <w:top w:val="single" w:sz="4" w:space="0" w:color="000000"/>
              <w:left w:val="single" w:sz="4" w:space="0" w:color="000000"/>
              <w:right w:val="nil"/>
            </w:tcBorders>
            <w:vAlign w:val="center"/>
          </w:tcPr>
          <w:p w:rsidR="007206BA" w:rsidRPr="00321F4B" w:rsidRDefault="007206BA" w:rsidP="00321F4B">
            <w:pPr>
              <w:snapToGrid w:val="0"/>
              <w:ind w:hanging="709"/>
              <w:jc w:val="center"/>
              <w:rPr>
                <w:sz w:val="22"/>
                <w:szCs w:val="22"/>
              </w:rPr>
            </w:pPr>
          </w:p>
          <w:p w:rsidR="007206BA" w:rsidRPr="00321F4B" w:rsidRDefault="007206BA" w:rsidP="00321F4B">
            <w:pPr>
              <w:snapToGrid w:val="0"/>
              <w:ind w:hanging="709"/>
              <w:jc w:val="center"/>
              <w:rPr>
                <w:sz w:val="22"/>
                <w:szCs w:val="22"/>
              </w:rPr>
            </w:pPr>
            <w:r w:rsidRPr="00321F4B">
              <w:rPr>
                <w:sz w:val="22"/>
                <w:szCs w:val="22"/>
              </w:rPr>
              <w:t>Наименование продукции</w:t>
            </w:r>
          </w:p>
          <w:p w:rsidR="007206BA" w:rsidRPr="00321F4B" w:rsidRDefault="007206BA" w:rsidP="00321F4B">
            <w:pPr>
              <w:snapToGrid w:val="0"/>
              <w:ind w:left="709" w:hanging="709"/>
              <w:jc w:val="center"/>
              <w:rPr>
                <w:sz w:val="22"/>
                <w:szCs w:val="22"/>
              </w:rPr>
            </w:pPr>
          </w:p>
        </w:tc>
        <w:tc>
          <w:tcPr>
            <w:tcW w:w="594" w:type="dxa"/>
            <w:vMerge w:val="restart"/>
            <w:tcBorders>
              <w:top w:val="single" w:sz="4" w:space="0" w:color="000000"/>
              <w:left w:val="single" w:sz="4" w:space="0" w:color="000000"/>
              <w:right w:val="single" w:sz="4" w:space="0" w:color="000000"/>
            </w:tcBorders>
          </w:tcPr>
          <w:p w:rsidR="007206BA" w:rsidRPr="00321F4B" w:rsidRDefault="007206BA" w:rsidP="00321F4B">
            <w:pPr>
              <w:snapToGrid w:val="0"/>
              <w:jc w:val="center"/>
              <w:rPr>
                <w:sz w:val="22"/>
                <w:szCs w:val="22"/>
              </w:rPr>
            </w:pPr>
          </w:p>
          <w:p w:rsidR="007206BA" w:rsidRPr="00321F4B" w:rsidRDefault="007206BA" w:rsidP="00321F4B">
            <w:pPr>
              <w:snapToGrid w:val="0"/>
              <w:jc w:val="center"/>
              <w:rPr>
                <w:sz w:val="22"/>
                <w:szCs w:val="22"/>
              </w:rPr>
            </w:pPr>
            <w:r w:rsidRPr="00321F4B">
              <w:rPr>
                <w:sz w:val="22"/>
                <w:szCs w:val="22"/>
              </w:rPr>
              <w:t xml:space="preserve">Ед. </w:t>
            </w:r>
            <w:proofErr w:type="spellStart"/>
            <w:r w:rsidRPr="00321F4B">
              <w:rPr>
                <w:sz w:val="22"/>
                <w:szCs w:val="22"/>
              </w:rPr>
              <w:t>изм</w:t>
            </w:r>
            <w:proofErr w:type="spellEnd"/>
          </w:p>
        </w:tc>
        <w:tc>
          <w:tcPr>
            <w:tcW w:w="828" w:type="dxa"/>
            <w:vMerge w:val="restart"/>
            <w:tcBorders>
              <w:top w:val="single" w:sz="4" w:space="0" w:color="000000"/>
              <w:left w:val="single" w:sz="4" w:space="0" w:color="000000"/>
              <w:right w:val="nil"/>
            </w:tcBorders>
            <w:vAlign w:val="center"/>
          </w:tcPr>
          <w:p w:rsidR="007206BA" w:rsidRPr="00321F4B" w:rsidRDefault="007206BA" w:rsidP="00321F4B">
            <w:pPr>
              <w:snapToGrid w:val="0"/>
              <w:jc w:val="center"/>
              <w:rPr>
                <w:sz w:val="22"/>
                <w:szCs w:val="22"/>
              </w:rPr>
            </w:pPr>
            <w:r w:rsidRPr="00321F4B">
              <w:rPr>
                <w:sz w:val="22"/>
                <w:szCs w:val="22"/>
              </w:rPr>
              <w:t>Кол-во</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rsidR="007206BA" w:rsidRPr="00321F4B" w:rsidRDefault="007206BA" w:rsidP="00321F4B">
            <w:pPr>
              <w:snapToGrid w:val="0"/>
              <w:ind w:left="709" w:hanging="534"/>
              <w:jc w:val="center"/>
              <w:rPr>
                <w:sz w:val="22"/>
                <w:szCs w:val="22"/>
              </w:rPr>
            </w:pPr>
            <w:r>
              <w:rPr>
                <w:sz w:val="22"/>
                <w:szCs w:val="22"/>
              </w:rPr>
              <w:t>2016г.</w:t>
            </w:r>
          </w:p>
        </w:tc>
        <w:tc>
          <w:tcPr>
            <w:tcW w:w="1382" w:type="dxa"/>
            <w:tcBorders>
              <w:top w:val="single" w:sz="4" w:space="0" w:color="000000"/>
              <w:left w:val="single" w:sz="4" w:space="0" w:color="000000"/>
              <w:bottom w:val="single" w:sz="4" w:space="0" w:color="000000"/>
              <w:right w:val="single" w:sz="4" w:space="0" w:color="000000"/>
            </w:tcBorders>
            <w:vAlign w:val="center"/>
          </w:tcPr>
          <w:p w:rsidR="007206BA" w:rsidRPr="00321F4B" w:rsidRDefault="007206BA" w:rsidP="00321F4B">
            <w:pPr>
              <w:snapToGrid w:val="0"/>
              <w:ind w:left="709" w:hanging="534"/>
              <w:jc w:val="center"/>
              <w:rPr>
                <w:sz w:val="22"/>
                <w:szCs w:val="22"/>
              </w:rPr>
            </w:pPr>
            <w:r>
              <w:rPr>
                <w:sz w:val="22"/>
                <w:szCs w:val="22"/>
              </w:rPr>
              <w:t>2017г.</w:t>
            </w:r>
          </w:p>
        </w:tc>
      </w:tr>
      <w:tr w:rsidR="00321F4B" w:rsidRPr="00321F4B" w:rsidTr="00420885">
        <w:trPr>
          <w:trHeight w:val="382"/>
        </w:trPr>
        <w:tc>
          <w:tcPr>
            <w:tcW w:w="0" w:type="auto"/>
            <w:vMerge/>
            <w:tcBorders>
              <w:left w:val="single" w:sz="4" w:space="0" w:color="000000"/>
              <w:bottom w:val="single" w:sz="4" w:space="0" w:color="000000"/>
              <w:right w:val="nil"/>
            </w:tcBorders>
            <w:vAlign w:val="center"/>
          </w:tcPr>
          <w:p w:rsidR="00321F4B" w:rsidRPr="00321F4B" w:rsidRDefault="00321F4B" w:rsidP="00321F4B">
            <w:pPr>
              <w:snapToGrid w:val="0"/>
              <w:jc w:val="center"/>
              <w:rPr>
                <w:sz w:val="22"/>
                <w:szCs w:val="22"/>
              </w:rPr>
            </w:pPr>
          </w:p>
        </w:tc>
        <w:tc>
          <w:tcPr>
            <w:tcW w:w="2452" w:type="dxa"/>
            <w:vMerge/>
            <w:tcBorders>
              <w:left w:val="single" w:sz="4" w:space="0" w:color="000000"/>
              <w:bottom w:val="single" w:sz="4" w:space="0" w:color="000000"/>
              <w:right w:val="nil"/>
            </w:tcBorders>
            <w:vAlign w:val="center"/>
          </w:tcPr>
          <w:p w:rsidR="00321F4B" w:rsidRPr="00321F4B" w:rsidRDefault="00321F4B" w:rsidP="00321F4B">
            <w:pPr>
              <w:snapToGrid w:val="0"/>
              <w:ind w:hanging="709"/>
              <w:jc w:val="center"/>
              <w:rPr>
                <w:sz w:val="22"/>
                <w:szCs w:val="22"/>
              </w:rPr>
            </w:pPr>
          </w:p>
        </w:tc>
        <w:tc>
          <w:tcPr>
            <w:tcW w:w="594" w:type="dxa"/>
            <w:vMerge/>
            <w:tcBorders>
              <w:left w:val="single" w:sz="4" w:space="0" w:color="000000"/>
              <w:bottom w:val="single" w:sz="4" w:space="0" w:color="000000"/>
              <w:right w:val="single" w:sz="4" w:space="0" w:color="000000"/>
            </w:tcBorders>
          </w:tcPr>
          <w:p w:rsidR="00321F4B" w:rsidRPr="00321F4B" w:rsidRDefault="00321F4B" w:rsidP="00321F4B">
            <w:pPr>
              <w:snapToGrid w:val="0"/>
              <w:jc w:val="center"/>
              <w:rPr>
                <w:sz w:val="22"/>
                <w:szCs w:val="22"/>
              </w:rPr>
            </w:pPr>
          </w:p>
        </w:tc>
        <w:tc>
          <w:tcPr>
            <w:tcW w:w="828" w:type="dxa"/>
            <w:vMerge/>
            <w:tcBorders>
              <w:left w:val="single" w:sz="4" w:space="0" w:color="000000"/>
              <w:bottom w:val="single" w:sz="4" w:space="0" w:color="000000"/>
              <w:right w:val="nil"/>
            </w:tcBorders>
            <w:vAlign w:val="center"/>
          </w:tcPr>
          <w:p w:rsidR="00321F4B" w:rsidRPr="00321F4B" w:rsidRDefault="00321F4B" w:rsidP="00321F4B">
            <w:pPr>
              <w:snapToGrid w:val="0"/>
              <w:jc w:val="center"/>
              <w:rPr>
                <w:sz w:val="22"/>
                <w:szCs w:val="22"/>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321F4B" w:rsidRPr="00321F4B" w:rsidRDefault="007206BA" w:rsidP="00321F4B">
            <w:pPr>
              <w:snapToGrid w:val="0"/>
              <w:ind w:left="709" w:hanging="534"/>
              <w:jc w:val="center"/>
              <w:rPr>
                <w:sz w:val="22"/>
                <w:szCs w:val="22"/>
              </w:rPr>
            </w:pPr>
            <w:r>
              <w:rPr>
                <w:sz w:val="22"/>
                <w:szCs w:val="22"/>
              </w:rPr>
              <w:t>2</w:t>
            </w:r>
            <w:r w:rsidR="00321F4B" w:rsidRPr="00321F4B">
              <w:rPr>
                <w:sz w:val="22"/>
                <w:szCs w:val="22"/>
              </w:rPr>
              <w:t xml:space="preserve"> </w:t>
            </w:r>
            <w:proofErr w:type="spellStart"/>
            <w:r w:rsidR="00321F4B" w:rsidRPr="00321F4B">
              <w:rPr>
                <w:sz w:val="22"/>
                <w:szCs w:val="22"/>
              </w:rPr>
              <w:t>кв</w:t>
            </w:r>
            <w:proofErr w:type="spellEnd"/>
            <w:r w:rsidR="00321F4B" w:rsidRPr="00321F4B">
              <w:rPr>
                <w:sz w:val="22"/>
                <w:szCs w:val="22"/>
              </w:rPr>
              <w:t>-л</w:t>
            </w:r>
          </w:p>
        </w:tc>
        <w:tc>
          <w:tcPr>
            <w:tcW w:w="1134" w:type="dxa"/>
            <w:tcBorders>
              <w:top w:val="single" w:sz="4" w:space="0" w:color="000000"/>
              <w:left w:val="single" w:sz="4" w:space="0" w:color="000000"/>
              <w:bottom w:val="single" w:sz="4" w:space="0" w:color="000000"/>
              <w:right w:val="single" w:sz="4" w:space="0" w:color="000000"/>
            </w:tcBorders>
            <w:vAlign w:val="center"/>
          </w:tcPr>
          <w:p w:rsidR="00321F4B" w:rsidRPr="00321F4B" w:rsidRDefault="007206BA" w:rsidP="00321F4B">
            <w:pPr>
              <w:snapToGrid w:val="0"/>
              <w:ind w:left="709" w:hanging="534"/>
              <w:jc w:val="center"/>
              <w:rPr>
                <w:sz w:val="22"/>
                <w:szCs w:val="22"/>
              </w:rPr>
            </w:pPr>
            <w:r>
              <w:rPr>
                <w:sz w:val="22"/>
                <w:szCs w:val="22"/>
              </w:rPr>
              <w:t>3</w:t>
            </w:r>
            <w:r w:rsidR="00321F4B" w:rsidRPr="00321F4B">
              <w:rPr>
                <w:sz w:val="22"/>
                <w:szCs w:val="22"/>
              </w:rPr>
              <w:t xml:space="preserve"> </w:t>
            </w:r>
            <w:proofErr w:type="spellStart"/>
            <w:r w:rsidR="00321F4B" w:rsidRPr="00321F4B">
              <w:rPr>
                <w:sz w:val="22"/>
                <w:szCs w:val="22"/>
              </w:rPr>
              <w:t>кв</w:t>
            </w:r>
            <w:proofErr w:type="spellEnd"/>
            <w:r w:rsidR="00321F4B" w:rsidRPr="00321F4B">
              <w:rPr>
                <w:sz w:val="22"/>
                <w:szCs w:val="22"/>
              </w:rPr>
              <w:t>-л</w:t>
            </w:r>
          </w:p>
        </w:tc>
        <w:tc>
          <w:tcPr>
            <w:tcW w:w="1418" w:type="dxa"/>
            <w:tcBorders>
              <w:top w:val="single" w:sz="4" w:space="0" w:color="000000"/>
              <w:left w:val="single" w:sz="4" w:space="0" w:color="000000"/>
              <w:bottom w:val="single" w:sz="4" w:space="0" w:color="000000"/>
              <w:right w:val="single" w:sz="4" w:space="0" w:color="000000"/>
            </w:tcBorders>
            <w:vAlign w:val="center"/>
          </w:tcPr>
          <w:p w:rsidR="00321F4B" w:rsidRPr="00321F4B" w:rsidRDefault="007206BA" w:rsidP="00321F4B">
            <w:pPr>
              <w:snapToGrid w:val="0"/>
              <w:ind w:left="709" w:hanging="534"/>
              <w:jc w:val="center"/>
              <w:rPr>
                <w:sz w:val="22"/>
                <w:szCs w:val="22"/>
              </w:rPr>
            </w:pPr>
            <w:r>
              <w:rPr>
                <w:sz w:val="22"/>
                <w:szCs w:val="22"/>
              </w:rPr>
              <w:t>4</w:t>
            </w:r>
            <w:r w:rsidR="00321F4B" w:rsidRPr="00321F4B">
              <w:rPr>
                <w:sz w:val="22"/>
                <w:szCs w:val="22"/>
              </w:rPr>
              <w:t xml:space="preserve"> </w:t>
            </w:r>
            <w:proofErr w:type="spellStart"/>
            <w:r w:rsidR="00321F4B" w:rsidRPr="00321F4B">
              <w:rPr>
                <w:sz w:val="22"/>
                <w:szCs w:val="22"/>
              </w:rPr>
              <w:t>кв</w:t>
            </w:r>
            <w:proofErr w:type="spellEnd"/>
            <w:r w:rsidR="00321F4B" w:rsidRPr="00321F4B">
              <w:rPr>
                <w:sz w:val="22"/>
                <w:szCs w:val="22"/>
              </w:rPr>
              <w:t>-л</w:t>
            </w:r>
          </w:p>
        </w:tc>
        <w:tc>
          <w:tcPr>
            <w:tcW w:w="1382" w:type="dxa"/>
            <w:tcBorders>
              <w:top w:val="single" w:sz="4" w:space="0" w:color="000000"/>
              <w:left w:val="single" w:sz="4" w:space="0" w:color="000000"/>
              <w:bottom w:val="single" w:sz="4" w:space="0" w:color="000000"/>
              <w:right w:val="single" w:sz="4" w:space="0" w:color="000000"/>
            </w:tcBorders>
            <w:vAlign w:val="center"/>
          </w:tcPr>
          <w:p w:rsidR="00321F4B" w:rsidRPr="00321F4B" w:rsidRDefault="007206BA" w:rsidP="00321F4B">
            <w:pPr>
              <w:snapToGrid w:val="0"/>
              <w:ind w:left="709" w:hanging="534"/>
              <w:jc w:val="center"/>
              <w:rPr>
                <w:sz w:val="22"/>
                <w:szCs w:val="22"/>
              </w:rPr>
            </w:pPr>
            <w:r>
              <w:rPr>
                <w:sz w:val="22"/>
                <w:szCs w:val="22"/>
              </w:rPr>
              <w:t>1</w:t>
            </w:r>
            <w:r w:rsidR="00321F4B" w:rsidRPr="00321F4B">
              <w:rPr>
                <w:sz w:val="22"/>
                <w:szCs w:val="22"/>
              </w:rPr>
              <w:t xml:space="preserve"> </w:t>
            </w:r>
            <w:proofErr w:type="spellStart"/>
            <w:r w:rsidR="00321F4B" w:rsidRPr="00321F4B">
              <w:rPr>
                <w:sz w:val="22"/>
                <w:szCs w:val="22"/>
              </w:rPr>
              <w:t>кв</w:t>
            </w:r>
            <w:proofErr w:type="spellEnd"/>
            <w:r w:rsidR="00321F4B" w:rsidRPr="00321F4B">
              <w:rPr>
                <w:sz w:val="22"/>
                <w:szCs w:val="22"/>
              </w:rPr>
              <w:t>-л</w:t>
            </w:r>
          </w:p>
        </w:tc>
      </w:tr>
      <w:tr w:rsidR="00321F4B" w:rsidRPr="00321F4B" w:rsidTr="00420885">
        <w:tc>
          <w:tcPr>
            <w:tcW w:w="0" w:type="auto"/>
            <w:tcBorders>
              <w:top w:val="single" w:sz="4" w:space="0" w:color="000000"/>
              <w:left w:val="single" w:sz="4" w:space="0" w:color="000000"/>
              <w:bottom w:val="single" w:sz="4" w:space="0" w:color="000000"/>
              <w:right w:val="nil"/>
            </w:tcBorders>
          </w:tcPr>
          <w:p w:rsidR="00321F4B" w:rsidRPr="00321F4B" w:rsidRDefault="00321F4B" w:rsidP="00321F4B">
            <w:pPr>
              <w:rPr>
                <w:sz w:val="22"/>
                <w:szCs w:val="22"/>
              </w:rPr>
            </w:pPr>
            <w:r w:rsidRPr="00321F4B">
              <w:rPr>
                <w:sz w:val="22"/>
                <w:szCs w:val="22"/>
              </w:rPr>
              <w:t>1.</w:t>
            </w:r>
          </w:p>
        </w:tc>
        <w:tc>
          <w:tcPr>
            <w:tcW w:w="2452" w:type="dxa"/>
            <w:tcBorders>
              <w:top w:val="single" w:sz="4" w:space="0" w:color="000000"/>
              <w:left w:val="single" w:sz="4" w:space="0" w:color="000000"/>
              <w:bottom w:val="single" w:sz="4" w:space="0" w:color="000000"/>
              <w:right w:val="nil"/>
            </w:tcBorders>
            <w:vAlign w:val="center"/>
          </w:tcPr>
          <w:p w:rsidR="00321F4B" w:rsidRPr="00321F4B" w:rsidRDefault="00321F4B" w:rsidP="00321F4B">
            <w:pPr>
              <w:rPr>
                <w:sz w:val="22"/>
                <w:szCs w:val="22"/>
              </w:rPr>
            </w:pPr>
            <w:r w:rsidRPr="00321F4B">
              <w:t xml:space="preserve"> Аммиак жидкий технический марка</w:t>
            </w:r>
            <w:proofErr w:type="gramStart"/>
            <w:r w:rsidRPr="00321F4B">
              <w:t xml:space="preserve"> А</w:t>
            </w:r>
            <w:proofErr w:type="gramEnd"/>
            <w:r w:rsidRPr="00321F4B">
              <w:t xml:space="preserve"> (ГОСТ 6221-90)</w:t>
            </w:r>
          </w:p>
        </w:tc>
        <w:tc>
          <w:tcPr>
            <w:tcW w:w="594" w:type="dxa"/>
            <w:tcBorders>
              <w:top w:val="single" w:sz="4" w:space="0" w:color="000000"/>
              <w:left w:val="single" w:sz="4" w:space="0" w:color="000000"/>
              <w:bottom w:val="single" w:sz="4" w:space="0" w:color="000000"/>
              <w:right w:val="single" w:sz="4" w:space="0" w:color="000000"/>
            </w:tcBorders>
            <w:vAlign w:val="center"/>
          </w:tcPr>
          <w:p w:rsidR="00321F4B" w:rsidRPr="00321F4B" w:rsidRDefault="00321F4B" w:rsidP="00321F4B">
            <w:pPr>
              <w:jc w:val="center"/>
              <w:rPr>
                <w:sz w:val="22"/>
                <w:szCs w:val="22"/>
              </w:rPr>
            </w:pPr>
            <w:proofErr w:type="spellStart"/>
            <w:r w:rsidRPr="00321F4B">
              <w:rPr>
                <w:sz w:val="22"/>
                <w:szCs w:val="22"/>
              </w:rPr>
              <w:t>тн</w:t>
            </w:r>
            <w:proofErr w:type="spellEnd"/>
          </w:p>
        </w:tc>
        <w:tc>
          <w:tcPr>
            <w:tcW w:w="828" w:type="dxa"/>
            <w:tcBorders>
              <w:top w:val="single" w:sz="4" w:space="0" w:color="000000"/>
              <w:left w:val="single" w:sz="4" w:space="0" w:color="000000"/>
              <w:bottom w:val="single" w:sz="4" w:space="0" w:color="000000"/>
              <w:right w:val="nil"/>
            </w:tcBorders>
            <w:vAlign w:val="center"/>
          </w:tcPr>
          <w:p w:rsidR="00321F4B" w:rsidRPr="00321F4B" w:rsidRDefault="00321F4B" w:rsidP="00321F4B">
            <w:pPr>
              <w:jc w:val="center"/>
              <w:rPr>
                <w:sz w:val="22"/>
                <w:szCs w:val="22"/>
              </w:rPr>
            </w:pPr>
            <w:r w:rsidRPr="00321F4B">
              <w:rPr>
                <w:sz w:val="22"/>
                <w:szCs w:val="22"/>
              </w:rPr>
              <w:t>60,0</w:t>
            </w:r>
          </w:p>
        </w:tc>
        <w:tc>
          <w:tcPr>
            <w:tcW w:w="1285" w:type="dxa"/>
            <w:tcBorders>
              <w:top w:val="single" w:sz="4" w:space="0" w:color="000000"/>
              <w:left w:val="single" w:sz="4" w:space="0" w:color="000000"/>
              <w:bottom w:val="single" w:sz="4" w:space="0" w:color="000000"/>
              <w:right w:val="single" w:sz="4" w:space="0" w:color="000000"/>
            </w:tcBorders>
            <w:vAlign w:val="center"/>
          </w:tcPr>
          <w:p w:rsidR="00321F4B" w:rsidRPr="00321F4B" w:rsidRDefault="00321F4B" w:rsidP="00321F4B">
            <w:pPr>
              <w:jc w:val="center"/>
              <w:rPr>
                <w:sz w:val="22"/>
                <w:szCs w:val="22"/>
              </w:rPr>
            </w:pPr>
            <w:r w:rsidRPr="00321F4B">
              <w:rPr>
                <w:sz w:val="22"/>
                <w:szCs w:val="22"/>
              </w:rPr>
              <w:t>15,0</w:t>
            </w:r>
          </w:p>
        </w:tc>
        <w:tc>
          <w:tcPr>
            <w:tcW w:w="1134" w:type="dxa"/>
            <w:tcBorders>
              <w:top w:val="single" w:sz="4" w:space="0" w:color="000000"/>
              <w:left w:val="single" w:sz="4" w:space="0" w:color="000000"/>
              <w:bottom w:val="single" w:sz="4" w:space="0" w:color="000000"/>
              <w:right w:val="single" w:sz="4" w:space="0" w:color="000000"/>
            </w:tcBorders>
            <w:vAlign w:val="center"/>
          </w:tcPr>
          <w:p w:rsidR="00321F4B" w:rsidRPr="00321F4B" w:rsidRDefault="00321F4B" w:rsidP="00321F4B">
            <w:pPr>
              <w:jc w:val="center"/>
              <w:rPr>
                <w:sz w:val="22"/>
                <w:szCs w:val="22"/>
              </w:rPr>
            </w:pPr>
            <w:r w:rsidRPr="00321F4B">
              <w:rPr>
                <w:sz w:val="22"/>
                <w:szCs w:val="22"/>
              </w:rPr>
              <w:t>15,0</w:t>
            </w:r>
          </w:p>
        </w:tc>
        <w:tc>
          <w:tcPr>
            <w:tcW w:w="1418" w:type="dxa"/>
            <w:tcBorders>
              <w:top w:val="single" w:sz="4" w:space="0" w:color="000000"/>
              <w:left w:val="single" w:sz="4" w:space="0" w:color="000000"/>
              <w:bottom w:val="single" w:sz="4" w:space="0" w:color="000000"/>
              <w:right w:val="single" w:sz="4" w:space="0" w:color="000000"/>
            </w:tcBorders>
            <w:vAlign w:val="center"/>
          </w:tcPr>
          <w:p w:rsidR="00321F4B" w:rsidRPr="00321F4B" w:rsidRDefault="00321F4B" w:rsidP="00321F4B">
            <w:pPr>
              <w:jc w:val="center"/>
              <w:rPr>
                <w:sz w:val="22"/>
                <w:szCs w:val="22"/>
              </w:rPr>
            </w:pPr>
            <w:r w:rsidRPr="00321F4B">
              <w:rPr>
                <w:sz w:val="22"/>
                <w:szCs w:val="22"/>
              </w:rPr>
              <w:t>15,0</w:t>
            </w:r>
          </w:p>
        </w:tc>
        <w:tc>
          <w:tcPr>
            <w:tcW w:w="1382" w:type="dxa"/>
            <w:tcBorders>
              <w:top w:val="single" w:sz="4" w:space="0" w:color="000000"/>
              <w:left w:val="single" w:sz="4" w:space="0" w:color="000000"/>
              <w:bottom w:val="single" w:sz="4" w:space="0" w:color="000000"/>
              <w:right w:val="single" w:sz="4" w:space="0" w:color="000000"/>
            </w:tcBorders>
            <w:vAlign w:val="center"/>
          </w:tcPr>
          <w:p w:rsidR="00321F4B" w:rsidRPr="00321F4B" w:rsidRDefault="00321F4B" w:rsidP="00321F4B">
            <w:pPr>
              <w:jc w:val="center"/>
              <w:rPr>
                <w:sz w:val="22"/>
                <w:szCs w:val="22"/>
              </w:rPr>
            </w:pPr>
            <w:r w:rsidRPr="00321F4B">
              <w:rPr>
                <w:sz w:val="22"/>
                <w:szCs w:val="22"/>
              </w:rPr>
              <w:t>15,0</w:t>
            </w:r>
          </w:p>
        </w:tc>
      </w:tr>
    </w:tbl>
    <w:p w:rsidR="00321F4B" w:rsidRPr="00321F4B" w:rsidRDefault="00321F4B" w:rsidP="00321F4B">
      <w:pPr>
        <w:rPr>
          <w:sz w:val="22"/>
          <w:szCs w:val="22"/>
        </w:rPr>
      </w:pPr>
    </w:p>
    <w:p w:rsidR="00321F4B" w:rsidRPr="00321F4B" w:rsidRDefault="00321F4B" w:rsidP="00321F4B">
      <w:pPr>
        <w:rPr>
          <w:sz w:val="22"/>
          <w:szCs w:val="22"/>
        </w:rPr>
      </w:pPr>
    </w:p>
    <w:p w:rsidR="00321F4B" w:rsidRPr="00321F4B" w:rsidRDefault="00321F4B" w:rsidP="00321F4B">
      <w:pPr>
        <w:rPr>
          <w:sz w:val="22"/>
          <w:szCs w:val="22"/>
        </w:rPr>
      </w:pPr>
    </w:p>
    <w:p w:rsidR="00321F4B" w:rsidRPr="00321F4B" w:rsidRDefault="00321F4B" w:rsidP="00321F4B">
      <w:pPr>
        <w:rPr>
          <w:sz w:val="22"/>
          <w:szCs w:val="22"/>
        </w:rPr>
      </w:pPr>
    </w:p>
    <w:tbl>
      <w:tblPr>
        <w:tblW w:w="0" w:type="auto"/>
        <w:tblLayout w:type="fixed"/>
        <w:tblLook w:val="0000" w:firstRow="0" w:lastRow="0" w:firstColumn="0" w:lastColumn="0" w:noHBand="0" w:noVBand="0"/>
      </w:tblPr>
      <w:tblGrid>
        <w:gridCol w:w="4928"/>
        <w:gridCol w:w="5245"/>
      </w:tblGrid>
      <w:tr w:rsidR="00321F4B" w:rsidRPr="00321F4B" w:rsidTr="00420885">
        <w:trPr>
          <w:trHeight w:val="4807"/>
        </w:trPr>
        <w:tc>
          <w:tcPr>
            <w:tcW w:w="4928" w:type="dxa"/>
          </w:tcPr>
          <w:p w:rsidR="00321F4B" w:rsidRPr="00321F4B" w:rsidRDefault="00321F4B" w:rsidP="00321F4B">
            <w:pPr>
              <w:tabs>
                <w:tab w:val="clear" w:pos="708"/>
              </w:tabs>
              <w:autoSpaceDE w:val="0"/>
              <w:autoSpaceDN w:val="0"/>
              <w:spacing w:after="60"/>
              <w:ind w:left="567" w:hanging="567"/>
              <w:rPr>
                <w:rFonts w:cs="Times New Roman CYR"/>
                <w:b/>
                <w:color w:val="000000"/>
              </w:rPr>
            </w:pPr>
          </w:p>
          <w:p w:rsidR="00321F4B" w:rsidRPr="00321F4B" w:rsidRDefault="00321F4B" w:rsidP="00321F4B">
            <w:pPr>
              <w:tabs>
                <w:tab w:val="clear" w:pos="708"/>
              </w:tabs>
              <w:autoSpaceDE w:val="0"/>
              <w:autoSpaceDN w:val="0"/>
              <w:spacing w:after="60"/>
              <w:ind w:left="567" w:hanging="567"/>
              <w:rPr>
                <w:rFonts w:cs="Times New Roman CYR"/>
                <w:b/>
                <w:color w:val="000000"/>
              </w:rPr>
            </w:pPr>
            <w:r w:rsidRPr="00321F4B">
              <w:rPr>
                <w:rFonts w:cs="Times New Roman CYR"/>
                <w:b/>
                <w:color w:val="000000"/>
              </w:rPr>
              <w:t>ПОКУПАТЕЛЬ</w:t>
            </w:r>
          </w:p>
          <w:p w:rsidR="00321F4B" w:rsidRPr="00321F4B" w:rsidRDefault="00321F4B" w:rsidP="00321F4B">
            <w:pPr>
              <w:rPr>
                <w:b/>
              </w:rPr>
            </w:pPr>
          </w:p>
          <w:p w:rsidR="00321F4B" w:rsidRPr="00321F4B" w:rsidRDefault="00321F4B" w:rsidP="00321F4B">
            <w:pPr>
              <w:rPr>
                <w:b/>
              </w:rPr>
            </w:pPr>
            <w:r w:rsidRPr="00321F4B">
              <w:rPr>
                <w:b/>
              </w:rPr>
              <w:t>ООО «КАМАЗ-Энерго»</w:t>
            </w:r>
          </w:p>
          <w:p w:rsidR="00321F4B" w:rsidRPr="00321F4B" w:rsidRDefault="00321F4B" w:rsidP="00321F4B">
            <w:r w:rsidRPr="00321F4B">
              <w:t xml:space="preserve">423800 РТ г. Набережные Челны,  Промышленно-коммунальная зона, </w:t>
            </w:r>
            <w:proofErr w:type="spellStart"/>
            <w:r w:rsidRPr="00321F4B">
              <w:t>промзона</w:t>
            </w:r>
            <w:proofErr w:type="spellEnd"/>
            <w:r w:rsidRPr="00321F4B">
              <w:t xml:space="preserve">, </w:t>
            </w:r>
          </w:p>
          <w:p w:rsidR="00321F4B" w:rsidRPr="00321F4B" w:rsidRDefault="00321F4B" w:rsidP="00321F4B">
            <w:proofErr w:type="spellStart"/>
            <w:r w:rsidRPr="00321F4B">
              <w:t>ул</w:t>
            </w:r>
            <w:proofErr w:type="gramStart"/>
            <w:r w:rsidRPr="00321F4B">
              <w:t>.П</w:t>
            </w:r>
            <w:proofErr w:type="gramEnd"/>
            <w:r w:rsidRPr="00321F4B">
              <w:t>ромышленная</w:t>
            </w:r>
            <w:proofErr w:type="spellEnd"/>
            <w:r w:rsidRPr="00321F4B">
              <w:t xml:space="preserve"> д.73</w:t>
            </w:r>
          </w:p>
          <w:p w:rsidR="00321F4B" w:rsidRPr="00321F4B" w:rsidRDefault="00321F4B" w:rsidP="00321F4B">
            <w:r w:rsidRPr="00321F4B">
              <w:t xml:space="preserve">Почтовый адрес: 423827, РТ                                    г. Набережные Челны,  пр-т Автозаводский, д.2 </w:t>
            </w:r>
          </w:p>
          <w:p w:rsidR="00321F4B" w:rsidRPr="00321F4B" w:rsidRDefault="00321F4B" w:rsidP="00321F4B">
            <w:r w:rsidRPr="00321F4B">
              <w:t>ОГРН 10716815001</w:t>
            </w:r>
          </w:p>
          <w:p w:rsidR="00321F4B" w:rsidRPr="00321F4B" w:rsidRDefault="00321F4B" w:rsidP="00321F4B">
            <w:r w:rsidRPr="00321F4B">
              <w:t>ИНН/КПП 1650157635/165001001</w:t>
            </w:r>
          </w:p>
          <w:p w:rsidR="00321F4B" w:rsidRPr="00321F4B" w:rsidRDefault="00321F4B" w:rsidP="00321F4B">
            <w:pPr>
              <w:jc w:val="both"/>
            </w:pPr>
            <w:proofErr w:type="gramStart"/>
            <w:r w:rsidRPr="00321F4B">
              <w:t>р</w:t>
            </w:r>
            <w:proofErr w:type="gramEnd"/>
            <w:r w:rsidRPr="00321F4B">
              <w:t>/</w:t>
            </w:r>
            <w:proofErr w:type="spellStart"/>
            <w:r w:rsidRPr="00321F4B">
              <w:t>сч</w:t>
            </w:r>
            <w:proofErr w:type="spellEnd"/>
            <w:r w:rsidRPr="00321F4B">
              <w:t xml:space="preserve"> 40702810426240000688</w:t>
            </w:r>
          </w:p>
          <w:p w:rsidR="00321F4B" w:rsidRPr="00321F4B" w:rsidRDefault="00321F4B" w:rsidP="00321F4B">
            <w:pPr>
              <w:jc w:val="both"/>
            </w:pPr>
            <w:r w:rsidRPr="00321F4B">
              <w:t>к/</w:t>
            </w:r>
            <w:proofErr w:type="spellStart"/>
            <w:r w:rsidRPr="00321F4B">
              <w:t>сч</w:t>
            </w:r>
            <w:proofErr w:type="spellEnd"/>
            <w:r w:rsidRPr="00321F4B">
              <w:t xml:space="preserve"> 30101810200000000837</w:t>
            </w:r>
          </w:p>
          <w:p w:rsidR="00321F4B" w:rsidRPr="00321F4B" w:rsidRDefault="00321F4B" w:rsidP="00321F4B">
            <w:pPr>
              <w:jc w:val="both"/>
            </w:pPr>
            <w:r w:rsidRPr="00321F4B">
              <w:t>БИК 042202837</w:t>
            </w:r>
          </w:p>
          <w:p w:rsidR="00321F4B" w:rsidRPr="00321F4B" w:rsidRDefault="00321F4B" w:rsidP="00321F4B">
            <w:r w:rsidRPr="00321F4B">
              <w:t xml:space="preserve">Филиал ОАО Банк ВТБ в                          </w:t>
            </w:r>
            <w:proofErr w:type="spellStart"/>
            <w:r w:rsidRPr="00321F4B">
              <w:t>г</w:t>
            </w:r>
            <w:proofErr w:type="gramStart"/>
            <w:r w:rsidRPr="00321F4B">
              <w:t>.Н</w:t>
            </w:r>
            <w:proofErr w:type="gramEnd"/>
            <w:r w:rsidRPr="00321F4B">
              <w:t>ижнем</w:t>
            </w:r>
            <w:proofErr w:type="spellEnd"/>
            <w:r w:rsidRPr="00321F4B">
              <w:t xml:space="preserve"> Новгороде</w:t>
            </w:r>
          </w:p>
          <w:p w:rsidR="00321F4B" w:rsidRPr="00321F4B" w:rsidRDefault="00321F4B" w:rsidP="00321F4B">
            <w:pPr>
              <w:tabs>
                <w:tab w:val="clear" w:pos="708"/>
              </w:tabs>
              <w:autoSpaceDE w:val="0"/>
              <w:autoSpaceDN w:val="0"/>
              <w:spacing w:after="60"/>
              <w:ind w:left="567" w:hanging="567"/>
              <w:rPr>
                <w:rFonts w:cs="Times New Roman CYR"/>
              </w:rPr>
            </w:pPr>
            <w:r>
              <w:rPr>
                <w:rFonts w:cs="Times New Roman CYR"/>
              </w:rPr>
              <w:t>т</w:t>
            </w:r>
            <w:r w:rsidRPr="00321F4B">
              <w:rPr>
                <w:rFonts w:cs="Times New Roman CYR"/>
              </w:rPr>
              <w:t xml:space="preserve"> (8552) 37-28-96</w:t>
            </w:r>
          </w:p>
          <w:p w:rsidR="00321F4B" w:rsidRPr="00321F4B" w:rsidRDefault="00321F4B" w:rsidP="00321F4B">
            <w:pPr>
              <w:tabs>
                <w:tab w:val="clear" w:pos="708"/>
              </w:tabs>
              <w:autoSpaceDE w:val="0"/>
              <w:autoSpaceDN w:val="0"/>
              <w:spacing w:after="60"/>
              <w:rPr>
                <w:rFonts w:cs="Times New Roman CYR"/>
              </w:rPr>
            </w:pPr>
          </w:p>
          <w:p w:rsidR="00321F4B" w:rsidRPr="00321F4B" w:rsidRDefault="00321F4B" w:rsidP="00321F4B">
            <w:pPr>
              <w:tabs>
                <w:tab w:val="clear" w:pos="708"/>
              </w:tabs>
              <w:autoSpaceDE w:val="0"/>
              <w:autoSpaceDN w:val="0"/>
              <w:spacing w:after="60"/>
              <w:ind w:left="567" w:hanging="567"/>
              <w:rPr>
                <w:rFonts w:cs="Times New Roman CYR"/>
              </w:rPr>
            </w:pPr>
          </w:p>
          <w:p w:rsidR="00321F4B" w:rsidRPr="00321F4B" w:rsidRDefault="00321F4B" w:rsidP="00321F4B">
            <w:pPr>
              <w:tabs>
                <w:tab w:val="clear" w:pos="708"/>
              </w:tabs>
              <w:autoSpaceDE w:val="0"/>
              <w:autoSpaceDN w:val="0"/>
              <w:spacing w:after="60"/>
              <w:ind w:left="567" w:hanging="567"/>
              <w:rPr>
                <w:rFonts w:cs="Times New Roman CYR"/>
                <w:b/>
                <w:color w:val="000000"/>
              </w:rPr>
            </w:pPr>
            <w:r w:rsidRPr="00321F4B">
              <w:rPr>
                <w:rFonts w:cs="Times New Roman CYR"/>
                <w:b/>
                <w:color w:val="000000"/>
              </w:rPr>
              <w:t>Генеральный директор</w:t>
            </w:r>
          </w:p>
          <w:p w:rsidR="00321F4B" w:rsidRPr="00321F4B" w:rsidRDefault="00321F4B" w:rsidP="00321F4B">
            <w:pPr>
              <w:tabs>
                <w:tab w:val="clear" w:pos="708"/>
              </w:tabs>
              <w:autoSpaceDE w:val="0"/>
              <w:autoSpaceDN w:val="0"/>
              <w:spacing w:after="60"/>
              <w:ind w:left="567" w:hanging="567"/>
              <w:rPr>
                <w:rFonts w:cs="Times New Roman CYR"/>
                <w:b/>
                <w:color w:val="000000"/>
              </w:rPr>
            </w:pPr>
            <w:r w:rsidRPr="00321F4B">
              <w:rPr>
                <w:rFonts w:cs="Times New Roman CYR"/>
                <w:b/>
                <w:color w:val="000000"/>
              </w:rPr>
              <w:t>ООО «КАМАЗ-Энерго»</w:t>
            </w:r>
          </w:p>
          <w:p w:rsidR="00321F4B" w:rsidRPr="00321F4B" w:rsidRDefault="00321F4B" w:rsidP="00321F4B">
            <w:pPr>
              <w:tabs>
                <w:tab w:val="clear" w:pos="708"/>
              </w:tabs>
              <w:autoSpaceDE w:val="0"/>
              <w:autoSpaceDN w:val="0"/>
              <w:spacing w:after="60"/>
              <w:ind w:left="567" w:hanging="567"/>
              <w:rPr>
                <w:rFonts w:cs="Times New Roman CYR"/>
                <w:b/>
                <w:color w:val="000000"/>
              </w:rPr>
            </w:pPr>
          </w:p>
          <w:p w:rsidR="00321F4B" w:rsidRPr="00321F4B" w:rsidRDefault="00321F4B" w:rsidP="00321F4B">
            <w:pPr>
              <w:tabs>
                <w:tab w:val="clear" w:pos="708"/>
              </w:tabs>
              <w:autoSpaceDE w:val="0"/>
              <w:autoSpaceDN w:val="0"/>
              <w:spacing w:after="60"/>
              <w:ind w:left="567" w:hanging="567"/>
              <w:rPr>
                <w:rFonts w:cs="Times New Roman CYR"/>
                <w:b/>
                <w:color w:val="000000"/>
              </w:rPr>
            </w:pPr>
            <w:r w:rsidRPr="00321F4B">
              <w:rPr>
                <w:rFonts w:cs="Times New Roman CYR"/>
                <w:b/>
                <w:color w:val="000000"/>
              </w:rPr>
              <w:t>_______________</w:t>
            </w:r>
            <w:proofErr w:type="spellStart"/>
            <w:r w:rsidRPr="00321F4B">
              <w:rPr>
                <w:rFonts w:cs="Times New Roman CYR"/>
                <w:b/>
                <w:color w:val="000000"/>
              </w:rPr>
              <w:t>Р.Г.Шакиров</w:t>
            </w:r>
            <w:proofErr w:type="spellEnd"/>
          </w:p>
          <w:p w:rsidR="00321F4B" w:rsidRPr="00321F4B" w:rsidRDefault="00321F4B" w:rsidP="00321F4B">
            <w:pPr>
              <w:tabs>
                <w:tab w:val="clear" w:pos="708"/>
              </w:tabs>
              <w:autoSpaceDE w:val="0"/>
              <w:autoSpaceDN w:val="0"/>
              <w:spacing w:after="60"/>
              <w:ind w:left="567" w:hanging="567"/>
              <w:rPr>
                <w:rFonts w:cs="Times New Roman CYR"/>
                <w:b/>
                <w:color w:val="000000"/>
              </w:rPr>
            </w:pPr>
          </w:p>
        </w:tc>
        <w:tc>
          <w:tcPr>
            <w:tcW w:w="5245" w:type="dxa"/>
          </w:tcPr>
          <w:p w:rsidR="00321F4B" w:rsidRPr="00321F4B" w:rsidRDefault="00321F4B" w:rsidP="00321F4B">
            <w:pPr>
              <w:rPr>
                <w:sz w:val="22"/>
                <w:szCs w:val="22"/>
              </w:rPr>
            </w:pPr>
          </w:p>
          <w:p w:rsidR="00321F4B" w:rsidRPr="00321F4B" w:rsidRDefault="00321F4B" w:rsidP="00321F4B">
            <w:pPr>
              <w:jc w:val="both"/>
              <w:rPr>
                <w:b/>
                <w:sz w:val="22"/>
                <w:szCs w:val="22"/>
              </w:rPr>
            </w:pPr>
            <w:r w:rsidRPr="00321F4B">
              <w:rPr>
                <w:b/>
                <w:sz w:val="22"/>
                <w:szCs w:val="22"/>
              </w:rPr>
              <w:t xml:space="preserve">             ПОСТАВЩИК</w:t>
            </w:r>
          </w:p>
          <w:p w:rsidR="00321F4B" w:rsidRPr="00321F4B" w:rsidRDefault="00321F4B" w:rsidP="00321F4B">
            <w:pPr>
              <w:tabs>
                <w:tab w:val="clear" w:pos="708"/>
              </w:tabs>
              <w:autoSpaceDE w:val="0"/>
              <w:autoSpaceDN w:val="0"/>
              <w:spacing w:after="60"/>
              <w:ind w:left="567" w:hanging="567"/>
              <w:rPr>
                <w:rFonts w:cs="Times New Roman CYR"/>
                <w:color w:val="FF0000"/>
                <w:sz w:val="22"/>
                <w:szCs w:val="22"/>
              </w:rPr>
            </w:pPr>
            <w:r w:rsidRPr="00321F4B">
              <w:rPr>
                <w:rFonts w:cs="Times New Roman CYR"/>
                <w:color w:val="FF0000"/>
                <w:sz w:val="22"/>
                <w:szCs w:val="22"/>
              </w:rPr>
              <w:t xml:space="preserve"> </w:t>
            </w:r>
          </w:p>
        </w:tc>
      </w:tr>
    </w:tbl>
    <w:p w:rsidR="00321F4B" w:rsidRPr="00321F4B" w:rsidRDefault="00321F4B" w:rsidP="00321F4B">
      <w:pPr>
        <w:spacing w:line="276" w:lineRule="auto"/>
        <w:rPr>
          <w:iCs/>
          <w:spacing w:val="-1"/>
        </w:rPr>
      </w:pPr>
    </w:p>
    <w:p w:rsidR="00321F4B" w:rsidRDefault="00321F4B"/>
    <w:sectPr w:rsidR="00321F4B" w:rsidSect="006D66E3">
      <w:pgSz w:w="11906" w:h="16838"/>
      <w:pgMar w:top="568"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3A6F"/>
    <w:multiLevelType w:val="hybridMultilevel"/>
    <w:tmpl w:val="B28E9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5502BC"/>
    <w:multiLevelType w:val="hybridMultilevel"/>
    <w:tmpl w:val="4FB2F2AA"/>
    <w:lvl w:ilvl="0" w:tplc="1D1E7E7E">
      <w:start w:val="1"/>
      <w:numFmt w:val="decimal"/>
      <w:lvlText w:val="%1."/>
      <w:lvlJc w:val="left"/>
      <w:pPr>
        <w:tabs>
          <w:tab w:val="num" w:pos="794"/>
        </w:tabs>
        <w:ind w:left="794" w:hanging="42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3">
    <w:nsid w:val="5FD424A7"/>
    <w:multiLevelType w:val="hybridMultilevel"/>
    <w:tmpl w:val="4C6AED6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CF4556"/>
    <w:multiLevelType w:val="hybridMultilevel"/>
    <w:tmpl w:val="F73A32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33"/>
    <w:rsid w:val="00180F1F"/>
    <w:rsid w:val="002B5A68"/>
    <w:rsid w:val="00321F4B"/>
    <w:rsid w:val="00420885"/>
    <w:rsid w:val="00432533"/>
    <w:rsid w:val="004634EA"/>
    <w:rsid w:val="0051765D"/>
    <w:rsid w:val="005904B1"/>
    <w:rsid w:val="005E6EDC"/>
    <w:rsid w:val="006D66E3"/>
    <w:rsid w:val="007206BA"/>
    <w:rsid w:val="0088749C"/>
    <w:rsid w:val="008F4C7C"/>
    <w:rsid w:val="00A73A09"/>
    <w:rsid w:val="00A941ED"/>
    <w:rsid w:val="00AC5DB3"/>
    <w:rsid w:val="00DE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B3"/>
    <w:pPr>
      <w:tabs>
        <w:tab w:val="left" w:pos="708"/>
      </w:tab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C5DB3"/>
    <w:pPr>
      <w:spacing w:after="0" w:line="240" w:lineRule="auto"/>
    </w:pPr>
    <w:rPr>
      <w:rFonts w:ascii="Times New Roman" w:eastAsia="Calibri" w:hAnsi="Times New Roman" w:cs="Times New Roman"/>
      <w:sz w:val="24"/>
    </w:rPr>
  </w:style>
  <w:style w:type="paragraph" w:styleId="a4">
    <w:name w:val="Balloon Text"/>
    <w:basedOn w:val="a"/>
    <w:link w:val="a5"/>
    <w:uiPriority w:val="99"/>
    <w:semiHidden/>
    <w:unhideWhenUsed/>
    <w:rsid w:val="00AC5DB3"/>
    <w:rPr>
      <w:rFonts w:ascii="Tahoma" w:hAnsi="Tahoma" w:cs="Tahoma"/>
      <w:sz w:val="16"/>
      <w:szCs w:val="16"/>
    </w:rPr>
  </w:style>
  <w:style w:type="character" w:customStyle="1" w:styleId="a5">
    <w:name w:val="Текст выноски Знак"/>
    <w:basedOn w:val="a0"/>
    <w:link w:val="a4"/>
    <w:uiPriority w:val="99"/>
    <w:semiHidden/>
    <w:rsid w:val="00AC5D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B3"/>
    <w:pPr>
      <w:tabs>
        <w:tab w:val="left" w:pos="708"/>
      </w:tab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C5DB3"/>
    <w:pPr>
      <w:spacing w:after="0" w:line="240" w:lineRule="auto"/>
    </w:pPr>
    <w:rPr>
      <w:rFonts w:ascii="Times New Roman" w:eastAsia="Calibri" w:hAnsi="Times New Roman" w:cs="Times New Roman"/>
      <w:sz w:val="24"/>
    </w:rPr>
  </w:style>
  <w:style w:type="paragraph" w:styleId="a4">
    <w:name w:val="Balloon Text"/>
    <w:basedOn w:val="a"/>
    <w:link w:val="a5"/>
    <w:uiPriority w:val="99"/>
    <w:semiHidden/>
    <w:unhideWhenUsed/>
    <w:rsid w:val="00AC5DB3"/>
    <w:rPr>
      <w:rFonts w:ascii="Tahoma" w:hAnsi="Tahoma" w:cs="Tahoma"/>
      <w:sz w:val="16"/>
      <w:szCs w:val="16"/>
    </w:rPr>
  </w:style>
  <w:style w:type="character" w:customStyle="1" w:styleId="a5">
    <w:name w:val="Текст выноски Знак"/>
    <w:basedOn w:val="a0"/>
    <w:link w:val="a4"/>
    <w:uiPriority w:val="99"/>
    <w:semiHidden/>
    <w:rsid w:val="00AC5D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az-energo.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ke-priem@kamaz.org" TargetMode="Externa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maz-energ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amaz-energ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cid:image008.png@01CF41EB.427ECD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D905-5BA4-409E-9002-93A952F0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23</Pages>
  <Words>10591</Words>
  <Characters>60370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Наталья Валентиновна</dc:creator>
  <cp:keywords/>
  <dc:description/>
  <cp:lastModifiedBy>Казакова Наталья Валентиновна</cp:lastModifiedBy>
  <cp:revision>9</cp:revision>
  <cp:lastPrinted>2016-03-28T07:42:00Z</cp:lastPrinted>
  <dcterms:created xsi:type="dcterms:W3CDTF">2016-03-17T10:40:00Z</dcterms:created>
  <dcterms:modified xsi:type="dcterms:W3CDTF">2016-03-28T08:03:00Z</dcterms:modified>
</cp:coreProperties>
</file>